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rPr>
          <w:rFonts w:hint="eastAsia"/>
        </w:rPr>
        <w:t xml:space="preserve"> </w:t>
      </w: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_GB2312" w:hAnsi="仿宋_GB2312" w:eastAsia="仿宋_GB2312" w:cs="仿宋_GB2312"/>
          <w:sz w:val="72"/>
        </w:rPr>
      </w:pPr>
      <w:r>
        <w:rPr>
          <w:rFonts w:hint="eastAsia" w:ascii="仿宋_GB2312" w:hAnsi="仿宋_GB2312" w:eastAsia="仿宋_GB2312" w:cs="仿宋_GB2312"/>
          <w:sz w:val="72"/>
        </w:rPr>
        <w:t>询价文件</w:t>
      </w:r>
    </w:p>
    <w:p>
      <w:pPr>
        <w:spacing w:line="500" w:lineRule="exact"/>
        <w:jc w:val="center"/>
        <w:rPr>
          <w:rFonts w:ascii="仿宋_GB2312" w:hAnsi="仿宋_GB2312" w:eastAsia="仿宋_GB2312" w:cs="仿宋_GB2312"/>
          <w:bCs/>
        </w:rPr>
      </w:pPr>
    </w:p>
    <w:p>
      <w:pPr>
        <w:spacing w:line="50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rPr>
        <w:t xml:space="preserve">        </w:t>
      </w:r>
      <w:r>
        <w:rPr>
          <w:rFonts w:hint="eastAsia" w:ascii="仿宋_GB2312" w:hAnsi="仿宋_GB2312" w:eastAsia="仿宋_GB2312" w:cs="仿宋_GB2312"/>
          <w:b/>
          <w:bCs/>
          <w:sz w:val="28"/>
          <w:szCs w:val="28"/>
        </w:rPr>
        <w:t>项目编号：</w:t>
      </w:r>
      <w:r>
        <w:rPr>
          <w:rFonts w:hint="eastAsia" w:ascii="仿宋_GB2312" w:hAnsi="仿宋_GB2312" w:eastAsia="仿宋_GB2312" w:cs="仿宋_GB2312"/>
          <w:b/>
          <w:bCs/>
          <w:sz w:val="28"/>
          <w:szCs w:val="28"/>
          <w:lang w:val="en-US" w:eastAsia="zh-CN"/>
        </w:rPr>
        <w:t>XE-20200821-9</w:t>
      </w:r>
      <w:r>
        <w:rPr>
          <w:rFonts w:hint="eastAsia" w:ascii="仿宋_GB2312" w:hAnsi="仿宋_GB2312" w:eastAsia="仿宋_GB2312" w:cs="仿宋_GB2312"/>
          <w:b/>
          <w:bCs/>
          <w:sz w:val="28"/>
          <w:szCs w:val="28"/>
        </w:rPr>
        <w:t xml:space="preserve"> </w:t>
      </w:r>
      <w:r>
        <w:rPr>
          <w:rFonts w:ascii="仿宋_GB2312" w:hAnsi="仿宋_GB2312" w:eastAsia="仿宋_GB2312" w:cs="仿宋_GB2312"/>
          <w:b/>
          <w:bCs/>
          <w:sz w:val="28"/>
          <w:szCs w:val="28"/>
        </w:rPr>
        <w:fldChar w:fldCharType="begin"/>
      </w:r>
      <w:r>
        <w:rPr>
          <w:rFonts w:ascii="仿宋_GB2312" w:hAnsi="仿宋_GB2312" w:eastAsia="仿宋_GB2312" w:cs="仿宋_GB2312"/>
          <w:b/>
          <w:bCs/>
          <w:sz w:val="28"/>
          <w:szCs w:val="28"/>
        </w:rPr>
        <w:instrText xml:space="preserve"> DOCVARIABLE  采购编号  \* MERGEFORMAT </w:instrText>
      </w:r>
      <w:r>
        <w:rPr>
          <w:rFonts w:ascii="仿宋_GB2312" w:hAnsi="仿宋_GB2312" w:eastAsia="仿宋_GB2312" w:cs="仿宋_GB2312"/>
          <w:b/>
          <w:bCs/>
          <w:sz w:val="28"/>
          <w:szCs w:val="28"/>
        </w:rPr>
        <w:fldChar w:fldCharType="end"/>
      </w:r>
    </w:p>
    <w:p>
      <w:pPr>
        <w:spacing w:line="50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项目名称： </w:t>
      </w:r>
      <w:bookmarkStart w:id="39" w:name="_GoBack"/>
      <w:r>
        <w:rPr>
          <w:rFonts w:hint="eastAsia" w:ascii="仿宋_GB2312" w:hAnsi="仿宋_GB2312" w:eastAsia="仿宋_GB2312" w:cs="仿宋_GB2312"/>
          <w:b/>
          <w:bCs/>
          <w:sz w:val="28"/>
          <w:szCs w:val="28"/>
        </w:rPr>
        <w:t>广州市净水有限公司猎德分公司四期池面照明系统工程</w:t>
      </w:r>
      <w:bookmarkEnd w:id="39"/>
    </w:p>
    <w:p>
      <w:pPr>
        <w:spacing w:line="500" w:lineRule="exact"/>
        <w:jc w:val="center"/>
        <w:rPr>
          <w:rFonts w:ascii="仿宋_GB2312" w:hAnsi="仿宋_GB2312" w:eastAsia="仿宋_GB2312" w:cs="仿宋_GB2312"/>
          <w:b/>
          <w:bCs/>
          <w:sz w:val="72"/>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bCs/>
          <w:sz w:val="28"/>
        </w:rPr>
      </w:pPr>
    </w:p>
    <w:p>
      <w:pPr>
        <w:spacing w:line="360" w:lineRule="auto"/>
        <w:jc w:val="center"/>
        <w:rPr>
          <w:rFonts w:ascii="仿宋_GB2312" w:hAnsi="仿宋_GB2312" w:eastAsia="仿宋_GB2312" w:cs="仿宋_GB2312"/>
          <w:b/>
          <w:bCs/>
          <w:sz w:val="36"/>
        </w:rPr>
      </w:pPr>
      <w:r>
        <w:rPr>
          <w:rFonts w:hint="eastAsia" w:ascii="仿宋_GB2312" w:hAnsi="仿宋_GB2312" w:eastAsia="仿宋_GB2312" w:cs="仿宋_GB2312"/>
          <w:b/>
          <w:bCs/>
          <w:sz w:val="36"/>
        </w:rPr>
        <w:t xml:space="preserve">  </w:t>
      </w:r>
      <w:r>
        <w:rPr>
          <w:rFonts w:hint="eastAsia" w:ascii="仿宋" w:hAnsi="仿宋" w:eastAsia="仿宋" w:cs="仿宋_GB2312"/>
          <w:b/>
          <w:bCs/>
          <w:sz w:val="36"/>
        </w:rPr>
        <w:t>广州市净水有限公司</w:t>
      </w:r>
      <w:r>
        <w:rPr>
          <w:rFonts w:hint="eastAsia" w:ascii="仿宋_GB2312" w:hAnsi="仿宋_GB2312" w:eastAsia="仿宋_GB2312" w:cs="仿宋_GB2312"/>
          <w:b/>
          <w:bCs/>
          <w:sz w:val="36"/>
        </w:rPr>
        <w:t>编制</w:t>
      </w:r>
    </w:p>
    <w:p>
      <w:pPr>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（项目实施单位盖章）</w:t>
      </w:r>
    </w:p>
    <w:p>
      <w:pPr>
        <w:spacing w:line="360" w:lineRule="auto"/>
        <w:jc w:val="center"/>
        <w:rPr>
          <w:rFonts w:ascii="仿宋_GB2312" w:hAnsi="仿宋_GB2312" w:eastAsia="仿宋_GB2312" w:cs="仿宋_GB2312"/>
          <w:b/>
          <w:bCs/>
          <w:sz w:val="28"/>
        </w:rPr>
      </w:pPr>
      <w:r>
        <w:rPr>
          <w:rFonts w:hint="eastAsia" w:ascii="仿宋_GB2312" w:hAnsi="仿宋_GB2312" w:eastAsia="仿宋_GB2312" w:cs="仿宋_GB2312"/>
          <w:b/>
          <w:bCs/>
          <w:sz w:val="28"/>
        </w:rPr>
        <w:t>发布日期：</w:t>
      </w:r>
      <w:r>
        <w:rPr>
          <w:rFonts w:hint="eastAsia" w:ascii="仿宋_GB2312" w:hAnsi="仿宋_GB2312" w:eastAsia="仿宋_GB2312" w:cs="仿宋_GB2312"/>
          <w:b/>
          <w:bCs/>
          <w:sz w:val="28"/>
          <w:lang w:val="en-US" w:eastAsia="zh-CN"/>
        </w:rPr>
        <w:t>2020</w:t>
      </w:r>
      <w:r>
        <w:rPr>
          <w:rFonts w:hint="eastAsia" w:ascii="仿宋_GB2312" w:hAnsi="仿宋_GB2312" w:eastAsia="仿宋_GB2312" w:cs="仿宋_GB2312"/>
          <w:b/>
          <w:bCs/>
          <w:sz w:val="28"/>
        </w:rPr>
        <w:t>年</w:t>
      </w:r>
      <w:r>
        <w:rPr>
          <w:rFonts w:hint="eastAsia" w:ascii="仿宋_GB2312" w:hAnsi="仿宋_GB2312" w:eastAsia="仿宋_GB2312" w:cs="仿宋_GB2312"/>
          <w:b/>
          <w:bCs/>
          <w:sz w:val="28"/>
          <w:lang w:val="en-US" w:eastAsia="zh-CN"/>
        </w:rPr>
        <w:t>8</w:t>
      </w:r>
      <w:r>
        <w:rPr>
          <w:rFonts w:hint="eastAsia" w:ascii="仿宋_GB2312" w:hAnsi="仿宋_GB2312" w:eastAsia="仿宋_GB2312" w:cs="仿宋_GB2312"/>
          <w:b/>
          <w:bCs/>
          <w:sz w:val="28"/>
        </w:rPr>
        <w:t>月</w:t>
      </w:r>
      <w:r>
        <w:rPr>
          <w:rFonts w:hint="eastAsia" w:ascii="仿宋_GB2312" w:hAnsi="仿宋_GB2312" w:eastAsia="仿宋_GB2312" w:cs="仿宋_GB2312"/>
          <w:b/>
          <w:bCs/>
          <w:sz w:val="28"/>
          <w:lang w:val="en-US" w:eastAsia="zh-CN"/>
        </w:rPr>
        <w:t>21</w:t>
      </w:r>
      <w:r>
        <w:rPr>
          <w:rFonts w:hint="eastAsia" w:ascii="仿宋_GB2312" w:hAnsi="仿宋_GB2312" w:eastAsia="仿宋_GB2312" w:cs="仿宋_GB2312"/>
          <w:b/>
          <w:bCs/>
          <w:sz w:val="28"/>
        </w:rPr>
        <w:t>日</w:t>
      </w:r>
    </w:p>
    <w:p>
      <w:pPr>
        <w:rPr>
          <w:rFonts w:ascii="仿宋_GB2312" w:hAnsi="仿宋_GB2312" w:eastAsia="仿宋_GB2312" w:cs="仿宋_GB2312"/>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pageBreakBefore/>
        <w:jc w:val="center"/>
        <w:rPr>
          <w:rFonts w:ascii="仿宋_GB2312" w:hAnsi="仿宋_GB2312" w:eastAsia="仿宋_GB2312" w:cs="仿宋_GB2312"/>
          <w:b/>
          <w:bCs/>
          <w:caps/>
          <w:sz w:val="28"/>
          <w:szCs w:val="28"/>
        </w:rPr>
      </w:pPr>
      <w:r>
        <w:rPr>
          <w:rFonts w:hint="eastAsia" w:ascii="仿宋_GB2312" w:hAnsi="仿宋_GB2312" w:eastAsia="仿宋_GB2312" w:cs="仿宋_GB2312"/>
          <w:b/>
          <w:bCs/>
          <w:sz w:val="28"/>
          <w:szCs w:val="28"/>
        </w:rPr>
        <w:t>目      录</w:t>
      </w:r>
      <w:r>
        <w:rPr>
          <w:rFonts w:hint="eastAsia" w:ascii="仿宋_GB2312" w:hAnsi="仿宋_GB2312" w:eastAsia="仿宋_GB2312" w:cs="仿宋_GB2312"/>
          <w:b/>
          <w:bCs/>
          <w:caps/>
          <w:sz w:val="28"/>
          <w:szCs w:val="28"/>
        </w:rPr>
        <w:br w:type="textWrapping"/>
      </w:r>
    </w:p>
    <w:p>
      <w:pPr>
        <w:pStyle w:val="15"/>
        <w:tabs>
          <w:tab w:val="right" w:leader="dot" w:pos="9174"/>
        </w:tabs>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第一部分  报价邀请函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第二部分  项目内容</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第三部分  报价须知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第四部分  合同书格式</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第五部分  响应文件格式</w:t>
      </w:r>
    </w:p>
    <w:p>
      <w:pPr>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b/>
          <w:sz w:val="28"/>
          <w:szCs w:val="28"/>
        </w:rPr>
      </w:pPr>
    </w:p>
    <w:p>
      <w:pPr>
        <w:autoSpaceDE w:val="0"/>
        <w:autoSpaceDN w:val="0"/>
        <w:adjustRightInd w:val="0"/>
        <w:snapToGrid w:val="0"/>
        <w:spacing w:line="300" w:lineRule="auto"/>
        <w:ind w:right="32"/>
        <w:rPr>
          <w:rFonts w:ascii="仿宋_GB2312" w:hAnsi="仿宋_GB2312" w:eastAsia="仿宋_GB2312" w:cs="仿宋_GB2312"/>
          <w:kern w:val="0"/>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第一部分 报价邀请函</w:t>
      </w:r>
    </w:p>
    <w:p>
      <w:pPr>
        <w:ind w:firstLine="478" w:firstLineChars="171"/>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各报价单位:</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现我公司对</w:t>
      </w:r>
      <w:r>
        <w:rPr>
          <w:rFonts w:hint="eastAsia" w:ascii="仿宋" w:hAnsi="仿宋" w:eastAsia="仿宋" w:cs="仿宋"/>
          <w:sz w:val="30"/>
          <w:szCs w:val="30"/>
          <w:u w:val="single"/>
        </w:rPr>
        <w:t>猎德分公司四期池面照明系统工程</w:t>
      </w:r>
      <w:r>
        <w:rPr>
          <w:rFonts w:hint="eastAsia" w:ascii="仿宋" w:hAnsi="仿宋" w:eastAsia="仿宋" w:cs="仿宋"/>
          <w:sz w:val="28"/>
          <w:szCs w:val="28"/>
        </w:rPr>
        <w:t>进行询价，</w:t>
      </w:r>
      <w:r>
        <w:rPr>
          <w:rFonts w:hint="eastAsia" w:ascii="仿宋" w:hAnsi="仿宋" w:eastAsia="仿宋" w:cs="仿宋"/>
          <w:sz w:val="28"/>
          <w:szCs w:val="28"/>
          <w:lang w:val="zh-CN"/>
        </w:rPr>
        <w:t>欢迎符合资格条件</w:t>
      </w:r>
      <w:r>
        <w:rPr>
          <w:rFonts w:hint="eastAsia" w:ascii="仿宋" w:hAnsi="仿宋" w:eastAsia="仿宋" w:cs="仿宋"/>
          <w:sz w:val="28"/>
          <w:szCs w:val="28"/>
        </w:rPr>
        <w:t>的承包单位参加。</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一、资金计划：</w:t>
      </w:r>
      <w:r>
        <w:rPr>
          <w:rFonts w:hint="eastAsia" w:ascii="仿宋_GB2312" w:hAnsi="仿宋_GB2312" w:eastAsia="仿宋_GB2312" w:cs="仿宋_GB2312"/>
          <w:sz w:val="28"/>
          <w:szCs w:val="28"/>
          <w:u w:val="single"/>
        </w:rPr>
        <w:t xml:space="preserve">  138.112955万</w:t>
      </w:r>
      <w:r>
        <w:rPr>
          <w:rFonts w:hint="eastAsia" w:ascii="仿宋_GB2312" w:hAnsi="仿宋_GB2312" w:eastAsia="仿宋_GB2312" w:cs="仿宋_GB2312"/>
          <w:sz w:val="28"/>
          <w:szCs w:val="28"/>
          <w:u w:val="single"/>
          <w:lang w:val="zh-CN"/>
        </w:rPr>
        <w:t>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zh-CN"/>
        </w:rPr>
        <w:t>、项目编号：</w:t>
      </w:r>
      <w:r>
        <w:rPr>
          <w:rFonts w:hint="eastAsia" w:ascii="仿宋_GB2312" w:hAnsi="仿宋_GB2312" w:eastAsia="仿宋_GB2312" w:cs="仿宋_GB2312"/>
          <w:sz w:val="28"/>
          <w:szCs w:val="28"/>
          <w:u w:val="single"/>
          <w:lang w:val="zh-CN"/>
        </w:rPr>
        <w:t xml:space="preserve">XE-20200821-9 </w:t>
      </w:r>
    </w:p>
    <w:p>
      <w:pPr>
        <w:autoSpaceDE w:val="0"/>
        <w:autoSpaceDN w:val="0"/>
        <w:ind w:firstLine="560" w:firstLineChars="200"/>
        <w:rPr>
          <w:rFonts w:ascii="仿宋" w:hAnsi="仿宋" w:eastAsia="仿宋" w:cs="仿宋"/>
          <w:sz w:val="30"/>
          <w:szCs w:val="30"/>
          <w:u w:val="single"/>
        </w:rPr>
      </w:pPr>
      <w:r>
        <w:rPr>
          <w:rFonts w:hint="eastAsia" w:ascii="仿宋_GB2312" w:hAnsi="仿宋_GB2312" w:eastAsia="仿宋_GB2312" w:cs="仿宋_GB2312"/>
          <w:sz w:val="28"/>
          <w:szCs w:val="28"/>
          <w:lang w:val="zh-CN"/>
        </w:rPr>
        <w:t>三</w:t>
      </w:r>
      <w:r>
        <w:rPr>
          <w:rFonts w:hint="eastAsia" w:ascii="仿宋_GB2312" w:hAnsi="仿宋_GB2312" w:eastAsia="仿宋_GB2312" w:cs="仿宋_GB2312"/>
          <w:sz w:val="28"/>
          <w:szCs w:val="28"/>
        </w:rPr>
        <w:t>、项目名称：</w:t>
      </w:r>
      <w:r>
        <w:rPr>
          <w:rFonts w:hint="eastAsia" w:ascii="仿宋" w:hAnsi="仿宋" w:eastAsia="仿宋" w:cs="仿宋"/>
          <w:sz w:val="30"/>
          <w:szCs w:val="30"/>
          <w:u w:val="single"/>
        </w:rPr>
        <w:t>广州市净水有限公司猎德分公司四期池面照明系统工程</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四、最高限价：</w:t>
      </w:r>
      <w:r>
        <w:rPr>
          <w:rFonts w:hint="eastAsia" w:ascii="仿宋_GB2312" w:hAnsi="仿宋_GB2312" w:eastAsia="仿宋_GB2312" w:cs="仿宋_GB2312"/>
          <w:sz w:val="28"/>
          <w:szCs w:val="28"/>
          <w:u w:val="single"/>
        </w:rPr>
        <w:t>131.207307万</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项目内容及需求：(工程概况)</w:t>
      </w:r>
    </w:p>
    <w:p>
      <w:pPr>
        <w:autoSpaceDE w:val="0"/>
        <w:autoSpaceDN w:val="0"/>
        <w:ind w:firstLine="560" w:firstLineChars="200"/>
        <w:rPr>
          <w:rFonts w:ascii="仿宋" w:hAnsi="仿宋" w:eastAsia="仿宋" w:cs="仿宋"/>
          <w:sz w:val="28"/>
          <w:szCs w:val="28"/>
        </w:rPr>
      </w:pPr>
      <w:r>
        <w:rPr>
          <w:rFonts w:hint="eastAsia" w:ascii="仿宋" w:hAnsi="仿宋" w:eastAsia="仿宋" w:cs="仿宋"/>
          <w:sz w:val="28"/>
          <w:szCs w:val="28"/>
        </w:rPr>
        <w:t>1.厂区及设备概况</w:t>
      </w:r>
    </w:p>
    <w:p>
      <w:pPr>
        <w:autoSpaceDE w:val="0"/>
        <w:autoSpaceDN w:val="0"/>
        <w:snapToGrid w:val="0"/>
        <w:ind w:firstLine="560" w:firstLineChars="200"/>
        <w:rPr>
          <w:rFonts w:ascii="仿宋" w:hAnsi="仿宋" w:eastAsia="仿宋" w:cs="仿宋"/>
          <w:sz w:val="28"/>
          <w:szCs w:val="28"/>
        </w:rPr>
      </w:pPr>
      <w:r>
        <w:rPr>
          <w:rFonts w:hint="eastAsia" w:ascii="仿宋" w:hAnsi="仿宋" w:eastAsia="仿宋" w:cs="仿宋"/>
          <w:sz w:val="28"/>
          <w:szCs w:val="28"/>
        </w:rPr>
        <w:t>广州市净水有限公司猎德分公司位于天河区猎德村以东、华南大桥珠江北岸，占地面积39万平方米，主要负责收集处理珠江前航道以北的大部分市中心，包括西濠涌、沿江自排系统、东濠涌、二沙岛及天河区的部分污水，服务面积141.5平方公里，服务人口约213万人，目前共建成四期工程，日处理能力达120万吨，另采用高效沉淀池处理截留的雨季合流污水，日处理能力达66万吨。已投入运行的猎德一期工程采用AB法工艺，处理规模22万m</w:t>
      </w:r>
      <w:r>
        <w:rPr>
          <w:rFonts w:hint="eastAsia" w:ascii="宋体" w:hAnsi="宋体" w:cs="宋体"/>
          <w:sz w:val="28"/>
          <w:szCs w:val="28"/>
        </w:rPr>
        <w:t>³</w:t>
      </w:r>
      <w:r>
        <w:rPr>
          <w:rFonts w:hint="eastAsia" w:ascii="仿宋" w:hAnsi="仿宋" w:eastAsia="仿宋" w:cs="仿宋"/>
          <w:sz w:val="28"/>
          <w:szCs w:val="28"/>
        </w:rPr>
        <w:t>/d；二期工程采用组合交替式活性污泥法工艺，处理规模22万m</w:t>
      </w:r>
      <w:r>
        <w:rPr>
          <w:rFonts w:hint="eastAsia" w:ascii="宋体" w:hAnsi="宋体" w:cs="宋体"/>
          <w:sz w:val="28"/>
          <w:szCs w:val="28"/>
        </w:rPr>
        <w:t>³</w:t>
      </w:r>
      <w:r>
        <w:rPr>
          <w:rFonts w:hint="eastAsia" w:ascii="仿宋" w:hAnsi="仿宋" w:eastAsia="仿宋" w:cs="仿宋"/>
          <w:sz w:val="28"/>
          <w:szCs w:val="28"/>
        </w:rPr>
        <w:t>/d；三期工程采用改良AAO工艺，处理规模20万m</w:t>
      </w:r>
      <w:r>
        <w:rPr>
          <w:rFonts w:hint="eastAsia" w:ascii="宋体" w:hAnsi="宋体" w:cs="宋体"/>
          <w:sz w:val="28"/>
          <w:szCs w:val="28"/>
        </w:rPr>
        <w:t>³</w:t>
      </w:r>
      <w:r>
        <w:rPr>
          <w:rFonts w:hint="eastAsia" w:ascii="仿宋" w:hAnsi="仿宋" w:eastAsia="仿宋" w:cs="仿宋"/>
          <w:sz w:val="28"/>
          <w:szCs w:val="28"/>
        </w:rPr>
        <w:t>/d；四期工程采用改良AAO工艺，处理规模达56万m</w:t>
      </w:r>
      <w:r>
        <w:rPr>
          <w:rFonts w:hint="eastAsia" w:ascii="宋体" w:hAnsi="宋体" w:cs="宋体"/>
          <w:sz w:val="28"/>
          <w:szCs w:val="28"/>
        </w:rPr>
        <w:t>³</w:t>
      </w:r>
      <w:r>
        <w:rPr>
          <w:rFonts w:hint="eastAsia" w:ascii="仿宋" w:hAnsi="仿宋" w:eastAsia="仿宋" w:cs="仿宋"/>
          <w:sz w:val="28"/>
          <w:szCs w:val="28"/>
        </w:rPr>
        <w:t>/d，另外还包括66万m</w:t>
      </w:r>
      <w:r>
        <w:rPr>
          <w:rFonts w:hint="eastAsia" w:ascii="宋体" w:hAnsi="宋体" w:cs="宋体"/>
          <w:sz w:val="28"/>
          <w:szCs w:val="28"/>
        </w:rPr>
        <w:t>³</w:t>
      </w:r>
      <w:r>
        <w:rPr>
          <w:rFonts w:hint="eastAsia" w:ascii="仿宋" w:hAnsi="仿宋" w:eastAsia="仿宋" w:cs="仿宋"/>
          <w:sz w:val="28"/>
          <w:szCs w:val="28"/>
        </w:rPr>
        <w:t>/d的初雨处理。</w:t>
      </w:r>
    </w:p>
    <w:p>
      <w:pPr>
        <w:autoSpaceDE w:val="0"/>
        <w:autoSpaceDN w:val="0"/>
        <w:snapToGrid w:val="0"/>
        <w:ind w:firstLine="560" w:firstLineChars="200"/>
        <w:rPr>
          <w:rFonts w:ascii="仿宋" w:hAnsi="仿宋" w:eastAsia="仿宋" w:cs="仿宋"/>
          <w:sz w:val="28"/>
          <w:szCs w:val="28"/>
        </w:rPr>
      </w:pPr>
      <w:r>
        <w:rPr>
          <w:rFonts w:hint="eastAsia" w:ascii="仿宋" w:hAnsi="仿宋" w:eastAsia="仿宋" w:cs="仿宋"/>
          <w:sz w:val="28"/>
          <w:szCs w:val="28"/>
        </w:rPr>
        <w:t>四期池面照明系统运行至今已维修多次，故障率较高，四期池面照明系统晚上光线不足，运行人员晚上工作、巡查时，存在一定安全隐患。对其更换所有路灯及路灯电源，增加照明效果。</w:t>
      </w:r>
    </w:p>
    <w:p>
      <w:pPr>
        <w:autoSpaceDE w:val="0"/>
        <w:autoSpaceDN w:val="0"/>
        <w:snapToGrid w:val="0"/>
        <w:ind w:firstLine="560" w:firstLineChars="200"/>
        <w:rPr>
          <w:rFonts w:ascii="仿宋" w:hAnsi="仿宋" w:eastAsia="仿宋" w:cs="仿宋"/>
          <w:sz w:val="28"/>
          <w:szCs w:val="28"/>
        </w:rPr>
      </w:pPr>
      <w:r>
        <w:rPr>
          <w:rFonts w:hint="eastAsia" w:ascii="仿宋" w:hAnsi="仿宋" w:eastAsia="仿宋" w:cs="仿宋"/>
          <w:sz w:val="28"/>
          <w:szCs w:val="28"/>
        </w:rPr>
        <w:t>2. 项目规模：</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本项目是对广州市净水有限公司猎德分公司四期池面照明系统改造。主要针对四期生产线区域内的细格栅及沉砂池、生化池、二沉池、紫外线消毒池、转盘滤池及高效沉淀池的池面照明改造。工程量暂定为庭院灯290套、路灯杆290套采购及安装，电缆及相应规格的电缆保护套管采购并敷设8000m。以及配电箱制安。控制系统的设计、施工及调试。</w:t>
      </w:r>
    </w:p>
    <w:p>
      <w:pPr>
        <w:snapToGrid w:val="0"/>
        <w:ind w:firstLine="560" w:firstLineChars="200"/>
        <w:rPr>
          <w:rFonts w:hint="eastAsia" w:ascii="仿宋" w:hAnsi="仿宋" w:eastAsia="仿宋" w:cs="仿宋"/>
          <w:sz w:val="28"/>
          <w:szCs w:val="28"/>
        </w:rPr>
      </w:pP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六、报价单位资格要求：</w:t>
      </w:r>
    </w:p>
    <w:p>
      <w:pPr>
        <w:snapToGrid w:val="0"/>
        <w:ind w:firstLine="560" w:firstLineChars="200"/>
        <w:rPr>
          <w:rFonts w:ascii="仿宋" w:hAnsi="仿宋" w:eastAsia="仿宋" w:cs="仿宋"/>
          <w:sz w:val="28"/>
          <w:szCs w:val="28"/>
          <w:u w:val="single"/>
        </w:rPr>
      </w:pPr>
      <w:r>
        <w:rPr>
          <w:rFonts w:hint="eastAsia" w:ascii="仿宋" w:hAnsi="仿宋" w:eastAsia="仿宋" w:cs="仿宋"/>
          <w:sz w:val="28"/>
          <w:szCs w:val="28"/>
          <w:u w:val="single"/>
        </w:rPr>
        <w:t>1.报价单位须是中华人民共和国境内的法人或者其他组织，具有独立法人资格，且能开具增值税专用发票。</w:t>
      </w:r>
    </w:p>
    <w:p>
      <w:pPr>
        <w:snapToGrid w:val="0"/>
        <w:ind w:firstLine="560" w:firstLineChars="200"/>
        <w:rPr>
          <w:rFonts w:ascii="仿宋" w:hAnsi="仿宋" w:eastAsia="仿宋" w:cs="仿宋"/>
          <w:sz w:val="28"/>
          <w:szCs w:val="28"/>
          <w:u w:val="single"/>
        </w:rPr>
      </w:pPr>
      <w:r>
        <w:rPr>
          <w:rFonts w:hint="eastAsia" w:ascii="仿宋" w:hAnsi="仿宋" w:eastAsia="仿宋" w:cs="仿宋"/>
          <w:sz w:val="28"/>
          <w:szCs w:val="28"/>
          <w:u w:val="single"/>
        </w:rPr>
        <w:t>2.具有城市及道路照明工程专业承包叄级或以上资质，具有建设主管部门颁发的《安全生产许可证》并在有效期内。</w:t>
      </w:r>
    </w:p>
    <w:p>
      <w:pPr>
        <w:snapToGrid w:val="0"/>
        <w:ind w:firstLine="560" w:firstLineChars="200"/>
        <w:rPr>
          <w:rFonts w:hint="eastAsia" w:ascii="仿宋" w:hAnsi="仿宋" w:eastAsia="仿宋" w:cs="仿宋"/>
          <w:sz w:val="28"/>
          <w:szCs w:val="28"/>
          <w:u w:val="single"/>
        </w:rPr>
      </w:pPr>
      <w:r>
        <w:rPr>
          <w:rFonts w:hint="eastAsia" w:ascii="仿宋" w:hAnsi="仿宋" w:eastAsia="仿宋" w:cs="仿宋"/>
          <w:sz w:val="28"/>
          <w:szCs w:val="28"/>
          <w:u w:val="single"/>
        </w:rPr>
        <w:t>3.</w:t>
      </w:r>
      <w:r>
        <w:rPr>
          <w:rFonts w:hint="eastAsia" w:ascii="仿宋" w:hAnsi="仿宋" w:eastAsia="仿宋" w:cs="仿宋"/>
          <w:sz w:val="28"/>
          <w:szCs w:val="28"/>
          <w:u w:val="single"/>
        </w:rPr>
        <w:t>报价单位拟担任本工程项目负责人的人员要求为：二级或以上级别的注册建造师或者具备符合粤建市〔2010〕26号文规定的小型项目负责人资格，持有项目负责人安全生产考核合格证（B）类，专职安全人员须具有安全生产考核合格证（C类），项目负责人与专职安全人员不为同一人</w:t>
      </w:r>
      <w:r>
        <w:rPr>
          <w:rFonts w:hint="eastAsia" w:ascii="仿宋" w:hAnsi="仿宋" w:eastAsia="仿宋" w:cs="仿宋"/>
          <w:sz w:val="28"/>
          <w:szCs w:val="28"/>
          <w:u w:val="single"/>
        </w:rPr>
        <w:t>。</w:t>
      </w:r>
    </w:p>
    <w:p>
      <w:pPr>
        <w:snapToGrid w:val="0"/>
        <w:ind w:firstLine="560" w:firstLineChars="200"/>
        <w:rPr>
          <w:rFonts w:hint="default" w:ascii="仿宋" w:hAnsi="仿宋" w:eastAsia="仿宋" w:cs="仿宋"/>
          <w:sz w:val="28"/>
          <w:szCs w:val="28"/>
          <w:u w:val="single"/>
        </w:rPr>
      </w:pPr>
      <w:r>
        <w:rPr>
          <w:rFonts w:hint="eastAsia" w:ascii="仿宋" w:hAnsi="仿宋" w:eastAsia="仿宋" w:cs="仿宋"/>
          <w:sz w:val="28"/>
          <w:szCs w:val="28"/>
          <w:u w:val="single"/>
          <w:lang w:val="en-US" w:eastAsia="zh-CN"/>
        </w:rPr>
        <w:t>4.专职安全人员须具有安全生产考核合格证（C类）。</w:t>
      </w:r>
    </w:p>
    <w:p>
      <w:pPr>
        <w:snapToGrid w:val="0"/>
        <w:ind w:firstLine="560" w:firstLineChars="200"/>
        <w:rPr>
          <w:rFonts w:ascii="仿宋" w:hAnsi="仿宋" w:eastAsia="仿宋" w:cs="仿宋"/>
          <w:sz w:val="28"/>
          <w:szCs w:val="28"/>
          <w:u w:val="single"/>
        </w:rPr>
      </w:pP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w:t>
      </w:r>
      <w:r>
        <w:rPr>
          <w:rFonts w:hint="eastAsia"/>
          <w:u w:val="single"/>
        </w:rPr>
        <w:t xml:space="preserve"> </w:t>
      </w:r>
      <w:r>
        <w:rPr>
          <w:rFonts w:hint="eastAsia" w:ascii="仿宋" w:hAnsi="仿宋" w:eastAsia="仿宋" w:cs="仿宋"/>
          <w:sz w:val="28"/>
          <w:szCs w:val="28"/>
          <w:u w:val="single"/>
        </w:rPr>
        <w:t>2017年</w:t>
      </w:r>
      <w:r>
        <w:rPr>
          <w:rFonts w:hint="eastAsia" w:ascii="仿宋" w:hAnsi="仿宋" w:eastAsia="仿宋" w:cs="仿宋"/>
          <w:sz w:val="28"/>
          <w:szCs w:val="28"/>
          <w:u w:val="single"/>
          <w:lang w:val="en-US" w:eastAsia="zh-CN"/>
        </w:rPr>
        <w:t>1月1日</w:t>
      </w:r>
      <w:r>
        <w:rPr>
          <w:rFonts w:hint="eastAsia" w:ascii="仿宋" w:hAnsi="仿宋" w:eastAsia="仿宋" w:cs="仿宋"/>
          <w:sz w:val="28"/>
          <w:szCs w:val="28"/>
          <w:u w:val="single"/>
        </w:rPr>
        <w:t>至今，最少具有一项</w:t>
      </w:r>
      <w:r>
        <w:rPr>
          <w:rFonts w:hint="eastAsia" w:ascii="仿宋" w:hAnsi="仿宋" w:eastAsia="仿宋" w:cs="仿宋"/>
          <w:sz w:val="28"/>
          <w:szCs w:val="28"/>
          <w:u w:val="single"/>
          <w:lang w:val="en-US" w:eastAsia="zh-CN"/>
        </w:rPr>
        <w:t>类似照明</w:t>
      </w:r>
      <w:r>
        <w:rPr>
          <w:rFonts w:hint="eastAsia" w:ascii="仿宋" w:hAnsi="仿宋" w:eastAsia="仿宋" w:cs="仿宋"/>
          <w:sz w:val="28"/>
          <w:szCs w:val="28"/>
          <w:u w:val="single"/>
        </w:rPr>
        <w:t>项目业绩，并提供相关证明文件（合同复印件，加盖单位公章）。</w:t>
      </w:r>
    </w:p>
    <w:p>
      <w:pPr>
        <w:snapToGrid w:val="0"/>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.本项目不接收联合体报价。</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七、现场踏勘（答疑会）时间、地点：报价单位在规定时间内到项目现场进行湿地踏勘，由本项目承办单位在现场踏勘回执（见附件 现场踏勘委派书）盖章确认。</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现场踏勘要求：报价单位</w:t>
      </w:r>
      <w:r>
        <w:rPr>
          <w:rFonts w:hint="eastAsia" w:ascii="仿宋" w:hAnsi="仿宋" w:eastAsia="仿宋" w:cs="仿宋"/>
          <w:sz w:val="28"/>
          <w:szCs w:val="28"/>
          <w:lang w:val="en-US" w:eastAsia="zh-CN"/>
        </w:rPr>
        <w:t>凭借《现场踏勘书》踏勘</w:t>
      </w:r>
      <w:r>
        <w:rPr>
          <w:rFonts w:hint="eastAsia" w:ascii="仿宋" w:hAnsi="仿宋" w:eastAsia="仿宋" w:cs="仿宋"/>
          <w:sz w:val="28"/>
          <w:szCs w:val="28"/>
        </w:rPr>
        <w:t>现场，完全了解项目地点、环境、内容和要求，结合现场实际情况</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在递交报价响应文件时</w:t>
      </w:r>
      <w:r>
        <w:rPr>
          <w:rFonts w:hint="eastAsia" w:ascii="仿宋" w:hAnsi="仿宋" w:eastAsia="仿宋" w:cs="仿宋"/>
          <w:sz w:val="28"/>
          <w:szCs w:val="28"/>
        </w:rPr>
        <w:t>出具照明系统布置图，电源线路图，路灯样式图，照明控制箱内部电气图和施工方案，缺一不可。</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八、询价文件的获取：在2020年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日10时</w:t>
      </w:r>
      <w:r>
        <w:rPr>
          <w:rFonts w:hint="eastAsia" w:ascii="仿宋" w:hAnsi="仿宋" w:eastAsia="仿宋" w:cs="仿宋"/>
          <w:sz w:val="28"/>
          <w:szCs w:val="28"/>
          <w:lang w:val="en-US" w:eastAsia="zh-CN"/>
        </w:rPr>
        <w:t>00</w:t>
      </w:r>
      <w:r>
        <w:rPr>
          <w:rFonts w:hint="eastAsia" w:ascii="仿宋" w:hAnsi="仿宋" w:eastAsia="仿宋" w:cs="仿宋"/>
          <w:sz w:val="28"/>
          <w:szCs w:val="28"/>
        </w:rPr>
        <w:t>分前，在广州市净水有限公司门户网站免费下载。</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九、询价响应文件递交时间：2020年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w:t>
      </w:r>
      <w:r>
        <w:rPr>
          <w:rFonts w:hint="eastAsia" w:ascii="仿宋" w:hAnsi="仿宋" w:eastAsia="仿宋" w:cs="仿宋"/>
          <w:sz w:val="28"/>
          <w:szCs w:val="28"/>
          <w:lang w:val="en-US" w:eastAsia="zh-CN"/>
        </w:rPr>
        <w:t>9</w:t>
      </w:r>
      <w:r>
        <w:rPr>
          <w:rFonts w:hint="eastAsia" w:ascii="仿宋" w:hAnsi="仿宋" w:eastAsia="仿宋" w:cs="仿宋"/>
          <w:sz w:val="28"/>
          <w:szCs w:val="28"/>
        </w:rPr>
        <w:t>时</w:t>
      </w:r>
      <w:r>
        <w:rPr>
          <w:rFonts w:hint="eastAsia" w:ascii="仿宋" w:hAnsi="仿宋" w:eastAsia="仿宋" w:cs="仿宋"/>
          <w:sz w:val="28"/>
          <w:szCs w:val="28"/>
          <w:lang w:val="en-US" w:eastAsia="zh-CN"/>
        </w:rPr>
        <w:t>30</w:t>
      </w:r>
      <w:r>
        <w:rPr>
          <w:rFonts w:hint="eastAsia" w:ascii="仿宋" w:hAnsi="仿宋" w:eastAsia="仿宋" w:cs="仿宋"/>
          <w:sz w:val="28"/>
          <w:szCs w:val="28"/>
        </w:rPr>
        <w:t>分至10时</w:t>
      </w:r>
      <w:r>
        <w:rPr>
          <w:rFonts w:hint="eastAsia" w:ascii="仿宋" w:hAnsi="仿宋" w:eastAsia="仿宋" w:cs="仿宋"/>
          <w:sz w:val="28"/>
          <w:szCs w:val="28"/>
          <w:lang w:val="en-US" w:eastAsia="zh-CN"/>
        </w:rPr>
        <w:t>00</w:t>
      </w:r>
      <w:r>
        <w:rPr>
          <w:rFonts w:hint="eastAsia" w:ascii="仿宋" w:hAnsi="仿宋" w:eastAsia="仿宋" w:cs="仿宋"/>
          <w:sz w:val="28"/>
          <w:szCs w:val="28"/>
        </w:rPr>
        <w:t>分；询价响应文件递交截止时间：2020年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日10时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 xml:space="preserve">十、询价响应文件送达地点：广州市临江大道501号广州市净水有限公司六楼招标办                </w:t>
      </w:r>
    </w:p>
    <w:p>
      <w:pPr>
        <w:snapToGrid w:val="0"/>
        <w:ind w:firstLine="588" w:firstLineChars="210"/>
        <w:rPr>
          <w:rFonts w:ascii="仿宋" w:hAnsi="仿宋" w:eastAsia="仿宋" w:cs="仿宋"/>
          <w:sz w:val="28"/>
          <w:szCs w:val="28"/>
        </w:rPr>
      </w:pPr>
      <w:r>
        <w:rPr>
          <w:rFonts w:hint="eastAsia" w:ascii="仿宋" w:hAnsi="仿宋" w:eastAsia="仿宋" w:cs="仿宋"/>
          <w:sz w:val="28"/>
          <w:szCs w:val="28"/>
        </w:rPr>
        <w:t>十一、评审时间：2020年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日10时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p>
    <w:p>
      <w:pPr>
        <w:snapToGrid w:val="0"/>
        <w:ind w:firstLine="588" w:firstLineChars="210"/>
        <w:rPr>
          <w:rFonts w:ascii="仿宋" w:hAnsi="仿宋" w:eastAsia="仿宋" w:cs="仿宋"/>
          <w:sz w:val="28"/>
          <w:szCs w:val="28"/>
        </w:rPr>
      </w:pPr>
      <w:r>
        <w:rPr>
          <w:rFonts w:hint="eastAsia" w:ascii="仿宋" w:hAnsi="仿宋" w:eastAsia="仿宋" w:cs="仿宋"/>
          <w:sz w:val="28"/>
          <w:szCs w:val="28"/>
        </w:rPr>
        <w:t>十二、评审地点：广州市净水有限公司六楼招标办</w:t>
      </w:r>
    </w:p>
    <w:p>
      <w:pPr>
        <w:snapToGrid w:val="0"/>
        <w:ind w:firstLine="588" w:firstLineChars="210"/>
        <w:rPr>
          <w:rFonts w:ascii="仿宋" w:hAnsi="仿宋" w:eastAsia="仿宋" w:cs="仿宋"/>
          <w:sz w:val="28"/>
          <w:szCs w:val="28"/>
        </w:rPr>
      </w:pPr>
      <w:r>
        <w:rPr>
          <w:rFonts w:hint="eastAsia" w:ascii="仿宋" w:hAnsi="仿宋" w:eastAsia="仿宋" w:cs="仿宋"/>
          <w:sz w:val="28"/>
          <w:szCs w:val="28"/>
        </w:rPr>
        <w:t>十三、询价人的联系方式</w:t>
      </w:r>
    </w:p>
    <w:p>
      <w:pPr>
        <w:snapToGrid w:val="0"/>
        <w:ind w:firstLine="630" w:firstLineChars="225"/>
        <w:rPr>
          <w:rFonts w:ascii="仿宋" w:hAnsi="仿宋" w:eastAsia="仿宋" w:cs="仿宋"/>
          <w:sz w:val="28"/>
          <w:szCs w:val="28"/>
        </w:rPr>
      </w:pPr>
      <w:r>
        <w:rPr>
          <w:rFonts w:hint="eastAsia" w:ascii="仿宋" w:hAnsi="仿宋" w:eastAsia="仿宋" w:cs="仿宋"/>
          <w:sz w:val="28"/>
          <w:szCs w:val="28"/>
        </w:rPr>
        <w:t xml:space="preserve">  询价人：</w:t>
      </w:r>
      <w:bookmarkStart w:id="0" w:name="_Hlk14424022"/>
      <w:r>
        <w:rPr>
          <w:rFonts w:hint="eastAsia" w:ascii="仿宋" w:hAnsi="仿宋" w:eastAsia="仿宋" w:cs="仿宋"/>
          <w:sz w:val="28"/>
          <w:szCs w:val="28"/>
        </w:rPr>
        <w:t>广州市净水有限公司</w:t>
      </w:r>
      <w:bookmarkEnd w:id="0"/>
    </w:p>
    <w:p>
      <w:pPr>
        <w:snapToGrid w:val="0"/>
        <w:rPr>
          <w:rFonts w:ascii="仿宋" w:hAnsi="仿宋" w:eastAsia="仿宋" w:cs="仿宋"/>
          <w:sz w:val="28"/>
          <w:szCs w:val="28"/>
        </w:rPr>
      </w:pPr>
      <w:r>
        <w:rPr>
          <w:rFonts w:hint="eastAsia" w:ascii="仿宋" w:hAnsi="仿宋" w:eastAsia="仿宋" w:cs="仿宋"/>
          <w:sz w:val="28"/>
          <w:szCs w:val="28"/>
        </w:rPr>
        <w:t xml:space="preserve">       联系地址：</w:t>
      </w:r>
      <w:bookmarkStart w:id="1" w:name="_Hlk535253517"/>
      <w:r>
        <w:rPr>
          <w:rFonts w:hint="eastAsia" w:ascii="仿宋" w:hAnsi="仿宋" w:eastAsia="仿宋" w:cs="仿宋"/>
          <w:sz w:val="28"/>
          <w:szCs w:val="28"/>
        </w:rPr>
        <w:t xml:space="preserve">广州市天河区临江大道501号 </w:t>
      </w:r>
      <w:bookmarkEnd w:id="1"/>
      <w:r>
        <w:rPr>
          <w:rFonts w:hint="eastAsia" w:ascii="仿宋" w:hAnsi="仿宋" w:eastAsia="仿宋" w:cs="仿宋"/>
          <w:sz w:val="28"/>
          <w:szCs w:val="28"/>
        </w:rPr>
        <w:t xml:space="preserve">           </w:t>
      </w:r>
    </w:p>
    <w:p>
      <w:pPr>
        <w:snapToGrid w:val="0"/>
        <w:ind w:firstLine="980" w:firstLineChars="350"/>
        <w:rPr>
          <w:rFonts w:hint="eastAsia" w:ascii="仿宋" w:hAnsi="仿宋" w:eastAsia="仿宋" w:cs="仿宋"/>
          <w:sz w:val="28"/>
          <w:szCs w:val="28"/>
        </w:rPr>
      </w:pPr>
      <w:r>
        <w:rPr>
          <w:rFonts w:hint="eastAsia" w:ascii="仿宋" w:hAnsi="仿宋" w:eastAsia="仿宋" w:cs="仿宋"/>
          <w:sz w:val="28"/>
          <w:szCs w:val="28"/>
        </w:rPr>
        <w:t>联系人：黄工             联系方式：020-62315524</w:t>
      </w:r>
    </w:p>
    <w:p>
      <w:pPr>
        <w:snapToGrid w:val="0"/>
        <w:ind w:firstLine="980" w:firstLineChars="350"/>
        <w:rPr>
          <w:rFonts w:ascii="仿宋" w:hAnsi="仿宋" w:eastAsia="仿宋" w:cs="仿宋"/>
          <w:sz w:val="28"/>
          <w:szCs w:val="28"/>
        </w:rPr>
      </w:pPr>
      <w:r>
        <w:rPr>
          <w:rFonts w:hint="eastAsia" w:ascii="仿宋" w:hAnsi="仿宋" w:eastAsia="仿宋" w:cs="仿宋"/>
          <w:sz w:val="28"/>
          <w:szCs w:val="28"/>
        </w:rPr>
        <w:t xml:space="preserve">    </w:t>
      </w:r>
    </w:p>
    <w:p>
      <w:pPr>
        <w:ind w:right="140" w:firstLine="5880" w:firstLineChars="2100"/>
        <w:rPr>
          <w:rFonts w:ascii="仿宋" w:hAnsi="仿宋" w:eastAsia="仿宋" w:cs="仿宋"/>
          <w:sz w:val="28"/>
          <w:szCs w:val="28"/>
        </w:rPr>
      </w:pPr>
      <w:r>
        <w:rPr>
          <w:rFonts w:hint="eastAsia" w:ascii="仿宋" w:hAnsi="仿宋" w:eastAsia="仿宋" w:cs="仿宋"/>
          <w:sz w:val="28"/>
          <w:szCs w:val="28"/>
        </w:rPr>
        <w:t>广州市净水有限公司</w:t>
      </w:r>
    </w:p>
    <w:p>
      <w:pPr>
        <w:ind w:firstLine="3920" w:firstLineChars="1400"/>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2020</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21</w:t>
      </w:r>
      <w:r>
        <w:rPr>
          <w:rFonts w:hint="eastAsia" w:ascii="仿宋" w:hAnsi="仿宋" w:eastAsia="仿宋" w:cs="仿宋"/>
          <w:sz w:val="28"/>
          <w:szCs w:val="28"/>
        </w:rPr>
        <w:t>日</w:t>
      </w:r>
    </w:p>
    <w:p>
      <w:pPr>
        <w:ind w:firstLine="3920" w:firstLineChars="1400"/>
        <w:rPr>
          <w:rFonts w:ascii="仿宋" w:hAnsi="仿宋" w:eastAsia="仿宋" w:cs="仿宋"/>
          <w:sz w:val="28"/>
          <w:szCs w:val="28"/>
        </w:rPr>
      </w:pPr>
    </w:p>
    <w:p>
      <w:pPr>
        <w:widowControl/>
        <w:jc w:val="left"/>
        <w:rPr>
          <w:rFonts w:ascii="仿宋_GB2312" w:hAnsi="仿宋_GB2312" w:eastAsia="仿宋_GB2312" w:cs="仿宋_GB2312"/>
          <w:b/>
          <w:sz w:val="28"/>
          <w:szCs w:val="28"/>
        </w:rPr>
      </w:pPr>
      <w:r>
        <w:rPr>
          <w:rFonts w:ascii="仿宋_GB2312" w:hAnsi="仿宋_GB2312" w:eastAsia="仿宋_GB2312" w:cs="仿宋_GB2312"/>
          <w:b/>
          <w:sz w:val="28"/>
          <w:szCs w:val="28"/>
        </w:rPr>
        <w:br w:type="page"/>
      </w:r>
    </w:p>
    <w:p>
      <w:pPr>
        <w:spacing w:line="480" w:lineRule="auto"/>
        <w:rPr>
          <w:rFonts w:ascii="仿宋_GB2312" w:hAnsi="仿宋_GB2312" w:eastAsia="仿宋_GB2312" w:cs="仿宋_GB2312"/>
          <w:szCs w:val="21"/>
        </w:rPr>
      </w:pPr>
      <w:r>
        <w:rPr>
          <w:rFonts w:hint="eastAsia" w:ascii="仿宋_GB2312" w:hAnsi="仿宋_GB2312" w:eastAsia="仿宋_GB2312" w:cs="仿宋_GB2312"/>
          <w:szCs w:val="21"/>
        </w:rPr>
        <w:t>附件</w:t>
      </w:r>
    </w:p>
    <w:p>
      <w:pPr>
        <w:spacing w:line="48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现场踏勘委派书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致：广州市净水有限公司猎德分公司</w:t>
      </w:r>
    </w:p>
    <w:p>
      <w:pPr>
        <w:spacing w:line="360" w:lineRule="auto"/>
        <w:rPr>
          <w:rFonts w:ascii="宋体" w:hAnsi="宋体"/>
          <w:b/>
          <w:szCs w:val="21"/>
        </w:rPr>
      </w:pPr>
    </w:p>
    <w:p>
      <w:pPr>
        <w:spacing w:line="360" w:lineRule="auto"/>
        <w:ind w:firstLine="420" w:firstLineChars="200"/>
        <w:rPr>
          <w:rFonts w:cs="Courier New" w:asciiTheme="minorEastAsia" w:hAnsiTheme="minorEastAsia" w:eastAsiaTheme="minorEastAsia"/>
          <w:szCs w:val="21"/>
        </w:rPr>
      </w:pPr>
      <w:r>
        <w:rPr>
          <w:rFonts w:hint="eastAsia" w:ascii="宋体" w:hAnsi="宋体" w:cs="Courier New"/>
          <w:szCs w:val="21"/>
        </w:rPr>
        <w:t>我公司（单位）</w:t>
      </w:r>
      <w:r>
        <w:rPr>
          <w:rFonts w:hint="eastAsia" w:ascii="宋体" w:hAnsi="宋体" w:cs="Courier New"/>
          <w:szCs w:val="21"/>
          <w:u w:val="single"/>
        </w:rPr>
        <w:t xml:space="preserve">      </w:t>
      </w:r>
      <w:r>
        <w:rPr>
          <w:rFonts w:hint="eastAsia" w:ascii="宋体" w:hAnsi="宋体" w:cs="Courier New"/>
          <w:i/>
          <w:szCs w:val="21"/>
          <w:u w:val="single"/>
        </w:rPr>
        <w:t xml:space="preserve">（报价单位名称）     </w:t>
      </w:r>
      <w:r>
        <w:rPr>
          <w:rFonts w:hint="eastAsia" w:ascii="宋体" w:hAnsi="宋体" w:cs="Courier New"/>
          <w:szCs w:val="21"/>
        </w:rPr>
        <w:t>现委派</w:t>
      </w:r>
      <w:r>
        <w:rPr>
          <w:rFonts w:hint="eastAsia" w:ascii="宋体" w:hAnsi="宋体" w:cs="Courier New"/>
          <w:szCs w:val="21"/>
          <w:u w:val="single"/>
        </w:rPr>
        <w:t xml:space="preserve">    </w:t>
      </w:r>
      <w:r>
        <w:rPr>
          <w:rFonts w:hint="eastAsia" w:ascii="宋体" w:hAnsi="宋体" w:cs="Courier New"/>
          <w:i/>
          <w:szCs w:val="21"/>
          <w:u w:val="single"/>
        </w:rPr>
        <w:t xml:space="preserve">（姓名、职务、身份证号）    </w:t>
      </w:r>
      <w:r>
        <w:rPr>
          <w:rFonts w:hint="eastAsia" w:ascii="宋体" w:hAnsi="宋体" w:cs="Courier New"/>
          <w:szCs w:val="21"/>
        </w:rPr>
        <w:t>处理本项目</w:t>
      </w:r>
      <w:r>
        <w:rPr>
          <w:rFonts w:hint="eastAsia" w:ascii="宋体" w:hAnsi="宋体"/>
          <w:szCs w:val="21"/>
          <w:u w:val="single"/>
          <w:lang w:val="zh-CN"/>
        </w:rPr>
        <w:t>广州市净水有限公司猎德分公司四期池面照明系统工程</w:t>
      </w:r>
      <w:r>
        <w:rPr>
          <w:rFonts w:hint="eastAsia" w:ascii="宋体" w:hAnsi="宋体" w:cs="Courier New"/>
          <w:szCs w:val="21"/>
        </w:rPr>
        <w:t>，项目编号：</w:t>
      </w:r>
      <w:r>
        <w:rPr>
          <w:rFonts w:hint="eastAsia" w:ascii="宋体" w:hAnsi="宋体"/>
          <w:szCs w:val="21"/>
          <w:u w:val="single"/>
        </w:rPr>
        <w:t xml:space="preserve">           </w:t>
      </w:r>
      <w:r>
        <w:rPr>
          <w:rFonts w:hint="eastAsia" w:ascii="宋体" w:hAnsi="宋体" w:cs="Courier New"/>
          <w:szCs w:val="21"/>
        </w:rPr>
        <w:t>的现场</w:t>
      </w:r>
      <w:r>
        <w:rPr>
          <w:rFonts w:hint="eastAsia" w:ascii="宋体" w:hAnsi="宋体"/>
          <w:szCs w:val="21"/>
        </w:rPr>
        <w:t>踏勘</w:t>
      </w:r>
      <w:r>
        <w:rPr>
          <w:rFonts w:hint="eastAsia" w:ascii="宋体" w:hAnsi="宋体" w:cs="Courier New"/>
          <w:szCs w:val="21"/>
        </w:rPr>
        <w:t>事宜</w:t>
      </w:r>
      <w:r>
        <w:rPr>
          <w:rFonts w:hint="eastAsia" w:cs="Courier New" w:asciiTheme="minorEastAsia" w:hAnsiTheme="minorEastAsia" w:eastAsiaTheme="minorEastAsia"/>
          <w:szCs w:val="21"/>
        </w:rPr>
        <w:t>。</w:t>
      </w:r>
    </w:p>
    <w:p>
      <w:pPr>
        <w:spacing w:line="360" w:lineRule="auto"/>
        <w:rPr>
          <w:rFonts w:ascii="宋体" w:hAnsi="宋体"/>
          <w:szCs w:val="21"/>
        </w:rPr>
      </w:pPr>
    </w:p>
    <w:p>
      <w:pPr>
        <w:spacing w:line="360" w:lineRule="auto"/>
        <w:ind w:firstLine="540"/>
        <w:rPr>
          <w:rFonts w:ascii="宋体" w:hAnsi="宋体"/>
          <w:szCs w:val="21"/>
        </w:rPr>
      </w:pPr>
      <w:r>
        <w:rPr>
          <w:rFonts w:hint="eastAsia" w:ascii="宋体" w:hAnsi="宋体"/>
          <w:szCs w:val="21"/>
        </w:rPr>
        <w:t>特此声明！</w:t>
      </w:r>
    </w:p>
    <w:p>
      <w:pPr>
        <w:spacing w:line="360" w:lineRule="auto"/>
        <w:ind w:firstLine="54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报价单位法定代表人（或法定代表人授权代表）签字：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报价单位名称（签章）：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b/>
          <w:bCs/>
          <w:szCs w:val="21"/>
        </w:rPr>
      </w:pPr>
    </w:p>
    <w:p>
      <w:pPr>
        <w:spacing w:line="360" w:lineRule="auto"/>
        <w:rPr>
          <w:rFonts w:ascii="宋体" w:hAnsi="宋体"/>
          <w:bCs/>
          <w:szCs w:val="21"/>
        </w:rPr>
      </w:pPr>
      <w:r>
        <w:rPr>
          <w:rFonts w:hint="eastAsia" w:ascii="宋体" w:hAnsi="宋体"/>
          <w:bCs/>
          <w:szCs w:val="21"/>
        </w:rPr>
        <w:t>承办单位：广州市净水有限公司猎德分公司</w:t>
      </w:r>
    </w:p>
    <w:p>
      <w:pPr>
        <w:spacing w:line="360" w:lineRule="auto"/>
        <w:rPr>
          <w:rFonts w:hint="eastAsia" w:ascii="宋体" w:hAnsi="宋体"/>
          <w:bCs/>
          <w:szCs w:val="21"/>
          <w:lang w:val="en-US" w:eastAsia="zh-CN"/>
        </w:rPr>
      </w:pPr>
      <w:r>
        <w:rPr>
          <w:rFonts w:hint="eastAsia" w:ascii="宋体" w:hAnsi="宋体"/>
          <w:bCs/>
          <w:szCs w:val="21"/>
          <w:lang w:val="en-US" w:eastAsia="zh-CN"/>
        </w:rPr>
        <w:t>联系人</w:t>
      </w:r>
      <w:r>
        <w:rPr>
          <w:rFonts w:hint="eastAsia" w:ascii="宋体" w:hAnsi="宋体"/>
          <w:bCs/>
          <w:szCs w:val="21"/>
        </w:rPr>
        <w:t>：</w:t>
      </w:r>
      <w:r>
        <w:rPr>
          <w:rFonts w:hint="eastAsia" w:ascii="宋体" w:hAnsi="宋体"/>
          <w:bCs/>
          <w:szCs w:val="21"/>
          <w:lang w:val="en-US" w:eastAsia="zh-CN"/>
        </w:rPr>
        <w:t>林工</w:t>
      </w:r>
    </w:p>
    <w:p>
      <w:pPr>
        <w:spacing w:line="360" w:lineRule="auto"/>
        <w:rPr>
          <w:rFonts w:hint="default" w:ascii="宋体" w:hAnsi="宋体"/>
          <w:bCs/>
          <w:szCs w:val="21"/>
          <w:lang w:val="en-US" w:eastAsia="zh-CN"/>
        </w:rPr>
      </w:pPr>
      <w:r>
        <w:rPr>
          <w:rFonts w:hint="eastAsia" w:ascii="宋体" w:hAnsi="宋体"/>
          <w:bCs/>
          <w:szCs w:val="21"/>
          <w:lang w:val="en-US" w:eastAsia="zh-CN"/>
        </w:rPr>
        <w:t>联系方式：020-38890303、15920383041</w:t>
      </w:r>
    </w:p>
    <w:p>
      <w:pPr>
        <w:ind w:firstLine="3920" w:firstLineChars="1400"/>
        <w:rPr>
          <w:rFonts w:ascii="仿宋" w:hAnsi="仿宋" w:eastAsia="仿宋" w:cs="仿宋"/>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rPr>
          <w:rFonts w:ascii="仿宋_GB2312" w:hAnsi="仿宋_GB2312" w:eastAsia="仿宋_GB2312" w:cs="仿宋_GB2312"/>
          <w:sz w:val="28"/>
          <w:szCs w:val="28"/>
        </w:rPr>
      </w:pPr>
    </w:p>
    <w:p>
      <w:pPr>
        <w:pStyle w:val="11"/>
        <w:adjustRightInd w:val="0"/>
        <w:snapToGrid w:val="0"/>
        <w:spacing w:line="300" w:lineRule="auto"/>
        <w:jc w:val="center"/>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 xml:space="preserve">第二部分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zh-CN"/>
        </w:rPr>
        <w:t>项目内容</w:t>
      </w:r>
    </w:p>
    <w:p>
      <w:pPr>
        <w:pStyle w:val="11"/>
        <w:adjustRightInd w:val="0"/>
        <w:snapToGrid w:val="0"/>
        <w:spacing w:line="300" w:lineRule="auto"/>
        <w:rPr>
          <w:rFonts w:ascii="仿宋_GB2312" w:hAnsi="仿宋_GB2312" w:eastAsia="仿宋_GB2312" w:cs="仿宋_GB2312"/>
          <w:b/>
          <w:sz w:val="28"/>
          <w:szCs w:val="28"/>
          <w:lang w:val="zh-CN"/>
        </w:rPr>
      </w:pPr>
    </w:p>
    <w:p>
      <w:pPr>
        <w:pStyle w:val="11"/>
        <w:numPr>
          <w:ilvl w:val="0"/>
          <w:numId w:val="1"/>
        </w:numPr>
        <w:adjustRightInd w:val="0"/>
        <w:snapToGrid w:val="0"/>
        <w:spacing w:line="30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项目情况介绍</w:t>
      </w:r>
    </w:p>
    <w:p>
      <w:pPr>
        <w:autoSpaceDE w:val="0"/>
        <w:autoSpaceDN w:val="0"/>
        <w:snapToGrid w:val="0"/>
        <w:ind w:firstLine="560" w:firstLineChars="200"/>
        <w:rPr>
          <w:rFonts w:eastAsia="仿宋"/>
          <w:sz w:val="28"/>
          <w:szCs w:val="28"/>
        </w:rPr>
      </w:pPr>
      <w:r>
        <w:rPr>
          <w:rFonts w:hint="eastAsia" w:eastAsia="仿宋"/>
          <w:sz w:val="28"/>
          <w:szCs w:val="28"/>
        </w:rPr>
        <w:t>广州市净水有限公司猎德分公司位于天河区猎德村以东、华南大桥珠江北岸，占地面积39万平方米，主要负责收集处理珠江前航道以北的大部分市中心，包括西濠涌、沿江自排系统、东濠涌、二沙岛及天河区的部分污水，服务面积141.5平方公里，服务人口约213万人，目前共建成四期工程，日处理能力达120万吨，另采用高效沉淀池处理截留的雨季合流污水，日处理能力达66万吨。已投入运行的猎德一期工程采用AB法工艺，处理规模22万m</w:t>
      </w:r>
      <w:r>
        <w:rPr>
          <w:rFonts w:hint="eastAsia" w:ascii="宋体" w:hAnsi="宋体" w:cs="宋体"/>
          <w:sz w:val="28"/>
          <w:szCs w:val="28"/>
        </w:rPr>
        <w:t>³</w:t>
      </w:r>
      <w:r>
        <w:rPr>
          <w:rFonts w:hint="eastAsia" w:eastAsia="仿宋"/>
          <w:sz w:val="28"/>
          <w:szCs w:val="28"/>
        </w:rPr>
        <w:t>/d；二期工程采用组合交替式活性污泥法工艺，处理规模22万m</w:t>
      </w:r>
      <w:r>
        <w:rPr>
          <w:rFonts w:hint="eastAsia" w:ascii="宋体" w:hAnsi="宋体" w:cs="宋体"/>
          <w:sz w:val="28"/>
          <w:szCs w:val="28"/>
        </w:rPr>
        <w:t>³</w:t>
      </w:r>
      <w:r>
        <w:rPr>
          <w:rFonts w:hint="eastAsia" w:eastAsia="仿宋"/>
          <w:sz w:val="28"/>
          <w:szCs w:val="28"/>
        </w:rPr>
        <w:t>/d；三期工程采用改良AAO工艺，处理规模20万m</w:t>
      </w:r>
      <w:r>
        <w:rPr>
          <w:rFonts w:hint="eastAsia" w:ascii="宋体" w:hAnsi="宋体" w:cs="宋体"/>
          <w:sz w:val="28"/>
          <w:szCs w:val="28"/>
        </w:rPr>
        <w:t>³</w:t>
      </w:r>
      <w:r>
        <w:rPr>
          <w:rFonts w:hint="eastAsia" w:eastAsia="仿宋"/>
          <w:sz w:val="28"/>
          <w:szCs w:val="28"/>
        </w:rPr>
        <w:t>/d；四期工程采用改良AAO工艺，处理规模达56万m</w:t>
      </w:r>
      <w:r>
        <w:rPr>
          <w:rFonts w:hint="eastAsia" w:ascii="宋体" w:hAnsi="宋体" w:cs="宋体"/>
          <w:sz w:val="28"/>
          <w:szCs w:val="28"/>
        </w:rPr>
        <w:t>³</w:t>
      </w:r>
      <w:r>
        <w:rPr>
          <w:rFonts w:hint="eastAsia" w:eastAsia="仿宋"/>
          <w:sz w:val="28"/>
          <w:szCs w:val="28"/>
        </w:rPr>
        <w:t>/d，另外还包括66万m</w:t>
      </w:r>
      <w:r>
        <w:rPr>
          <w:rFonts w:hint="eastAsia" w:ascii="宋体" w:hAnsi="宋体" w:cs="宋体"/>
          <w:sz w:val="28"/>
          <w:szCs w:val="28"/>
        </w:rPr>
        <w:t>³</w:t>
      </w:r>
      <w:r>
        <w:rPr>
          <w:rFonts w:hint="eastAsia" w:eastAsia="仿宋"/>
          <w:sz w:val="28"/>
          <w:szCs w:val="28"/>
        </w:rPr>
        <w:t>/d的初雨处理。</w:t>
      </w:r>
    </w:p>
    <w:p>
      <w:pPr>
        <w:autoSpaceDE w:val="0"/>
        <w:autoSpaceDN w:val="0"/>
        <w:snapToGrid w:val="0"/>
        <w:ind w:firstLine="560" w:firstLineChars="200"/>
        <w:rPr>
          <w:rFonts w:eastAsia="仿宋"/>
          <w:sz w:val="28"/>
          <w:szCs w:val="28"/>
        </w:rPr>
      </w:pPr>
      <w:r>
        <w:rPr>
          <w:rFonts w:hint="eastAsia" w:eastAsia="仿宋"/>
          <w:sz w:val="28"/>
          <w:szCs w:val="28"/>
        </w:rPr>
        <w:t>四期池面照明系统运行至今已维修多次，故障率较高，四期池面照明系统晚上光线不足，运行人员晚上工作、巡查时，存在一定安全隐患。对其更换所有路灯及路灯电源，增加照明效果。</w:t>
      </w:r>
    </w:p>
    <w:p>
      <w:pPr>
        <w:autoSpaceDE w:val="0"/>
        <w:autoSpaceDN w:val="0"/>
        <w:snapToGrid w:val="0"/>
        <w:ind w:firstLine="560" w:firstLineChars="200"/>
        <w:rPr>
          <w:rFonts w:eastAsia="仿宋"/>
          <w:sz w:val="28"/>
          <w:szCs w:val="28"/>
        </w:rPr>
      </w:pPr>
    </w:p>
    <w:p>
      <w:pPr>
        <w:autoSpaceDE w:val="0"/>
        <w:autoSpaceDN w:val="0"/>
        <w:snapToGrid w:val="0"/>
        <w:ind w:firstLine="560" w:firstLineChars="200"/>
        <w:rPr>
          <w:rFonts w:eastAsia="仿宋"/>
          <w:sz w:val="28"/>
          <w:szCs w:val="28"/>
        </w:rPr>
      </w:pPr>
      <w:r>
        <w:rPr>
          <w:rFonts w:hint="eastAsia" w:eastAsia="仿宋"/>
          <w:sz w:val="28"/>
          <w:szCs w:val="28"/>
        </w:rPr>
        <w:t>项目技术要求</w:t>
      </w:r>
    </w:p>
    <w:p>
      <w:pPr>
        <w:autoSpaceDE w:val="0"/>
        <w:autoSpaceDN w:val="0"/>
        <w:snapToGrid w:val="0"/>
        <w:ind w:firstLine="560" w:firstLineChars="200"/>
        <w:rPr>
          <w:rFonts w:eastAsia="仿宋"/>
          <w:sz w:val="28"/>
          <w:szCs w:val="28"/>
        </w:rPr>
      </w:pPr>
      <w:r>
        <w:rPr>
          <w:rFonts w:hint="eastAsia" w:eastAsia="仿宋"/>
          <w:sz w:val="28"/>
          <w:szCs w:val="28"/>
        </w:rPr>
        <w:t>技术服务范围：</w:t>
      </w:r>
    </w:p>
    <w:p>
      <w:pPr>
        <w:autoSpaceDE w:val="0"/>
        <w:autoSpaceDN w:val="0"/>
        <w:snapToGrid w:val="0"/>
        <w:ind w:firstLine="560" w:firstLineChars="200"/>
        <w:rPr>
          <w:rFonts w:eastAsia="仿宋"/>
          <w:sz w:val="28"/>
          <w:szCs w:val="28"/>
        </w:rPr>
      </w:pPr>
      <w:r>
        <w:rPr>
          <w:rFonts w:hint="eastAsia" w:eastAsia="仿宋"/>
          <w:sz w:val="28"/>
          <w:szCs w:val="28"/>
        </w:rPr>
        <w:t>本项目是对广州市净水有限公司猎德分公司四期池面照明系统改造。主要针对四期生产线区域内，细格栅及沉砂池、生化池、二沉池、紫外线消毒池、转盘滤池及高效沉淀池的池面照明改造。工程量暂定为庭院灯290套、路灯杆290套采购及安装，电缆及相应规格的电缆保护套管采购并敷设8000m。以及配电箱制安。控制系统的设计、施工及调试。</w:t>
      </w:r>
    </w:p>
    <w:p>
      <w:pPr>
        <w:autoSpaceDE w:val="0"/>
        <w:autoSpaceDN w:val="0"/>
        <w:snapToGrid w:val="0"/>
        <w:ind w:firstLine="560" w:firstLineChars="200"/>
        <w:rPr>
          <w:rFonts w:eastAsia="仿宋"/>
          <w:sz w:val="28"/>
          <w:szCs w:val="28"/>
        </w:rPr>
      </w:pPr>
    </w:p>
    <w:p>
      <w:pPr>
        <w:autoSpaceDE w:val="0"/>
        <w:autoSpaceDN w:val="0"/>
        <w:snapToGrid w:val="0"/>
        <w:ind w:firstLine="560" w:firstLineChars="200"/>
        <w:rPr>
          <w:rFonts w:eastAsia="仿宋"/>
          <w:sz w:val="28"/>
          <w:szCs w:val="28"/>
        </w:rPr>
      </w:pPr>
      <w:r>
        <w:rPr>
          <w:rFonts w:hint="eastAsia" w:eastAsia="仿宋"/>
          <w:sz w:val="28"/>
          <w:szCs w:val="28"/>
        </w:rPr>
        <w:t>2.服务内容要求：</w:t>
      </w:r>
    </w:p>
    <w:p>
      <w:pPr>
        <w:autoSpaceDE w:val="0"/>
        <w:autoSpaceDN w:val="0"/>
        <w:snapToGrid w:val="0"/>
        <w:ind w:firstLine="560" w:firstLineChars="200"/>
        <w:rPr>
          <w:rFonts w:eastAsia="仿宋"/>
          <w:sz w:val="28"/>
          <w:szCs w:val="28"/>
        </w:rPr>
      </w:pPr>
      <w:r>
        <w:rPr>
          <w:rFonts w:hint="eastAsia" w:eastAsia="仿宋"/>
          <w:sz w:val="28"/>
          <w:szCs w:val="28"/>
        </w:rPr>
        <w:t>2.1 组织施工班组进行技术交底会，让施工人员熟悉图纸及作业指导书，学习施工规范，掌握施工工艺。</w:t>
      </w:r>
    </w:p>
    <w:p>
      <w:pPr>
        <w:autoSpaceDE w:val="0"/>
        <w:autoSpaceDN w:val="0"/>
        <w:snapToGrid w:val="0"/>
        <w:ind w:firstLine="560" w:firstLineChars="200"/>
        <w:rPr>
          <w:rFonts w:eastAsia="仿宋"/>
          <w:sz w:val="28"/>
          <w:szCs w:val="28"/>
        </w:rPr>
      </w:pPr>
      <w:r>
        <w:rPr>
          <w:rFonts w:hint="eastAsia" w:eastAsia="仿宋"/>
          <w:sz w:val="28"/>
          <w:szCs w:val="28"/>
        </w:rPr>
        <w:t>2.2  进行施工现场危险源和环境因素识别，制定防范措施。</w:t>
      </w:r>
    </w:p>
    <w:p>
      <w:pPr>
        <w:autoSpaceDE w:val="0"/>
        <w:autoSpaceDN w:val="0"/>
        <w:snapToGrid w:val="0"/>
        <w:ind w:firstLine="560" w:firstLineChars="200"/>
        <w:rPr>
          <w:rFonts w:eastAsia="仿宋"/>
          <w:sz w:val="28"/>
          <w:szCs w:val="28"/>
        </w:rPr>
      </w:pPr>
      <w:r>
        <w:rPr>
          <w:rFonts w:hint="eastAsia" w:eastAsia="仿宋"/>
          <w:sz w:val="28"/>
          <w:szCs w:val="28"/>
        </w:rPr>
        <w:t>2.3  设备到货应齐全。根据图纸和装箱清单，认真清点设备，对设备的规格及外观进行全面检查，并用记号笔进行编号，应无缺件、损坏件和与图纸不符件。合金材质应进行光谱分析，分析结果应与图纸要求相符。</w:t>
      </w:r>
    </w:p>
    <w:p>
      <w:pPr>
        <w:autoSpaceDE w:val="0"/>
        <w:autoSpaceDN w:val="0"/>
        <w:snapToGrid w:val="0"/>
        <w:ind w:firstLine="560" w:firstLineChars="200"/>
        <w:rPr>
          <w:rFonts w:eastAsia="仿宋"/>
          <w:sz w:val="28"/>
          <w:szCs w:val="28"/>
        </w:rPr>
      </w:pPr>
      <w:r>
        <w:rPr>
          <w:rFonts w:hint="eastAsia" w:eastAsia="仿宋"/>
          <w:sz w:val="28"/>
          <w:szCs w:val="28"/>
        </w:rPr>
        <w:t>2.4 施工电源、工器具及材料准备齐全，安全设施布置齐全。</w:t>
      </w:r>
    </w:p>
    <w:p>
      <w:pPr>
        <w:autoSpaceDE w:val="0"/>
        <w:autoSpaceDN w:val="0"/>
        <w:snapToGrid w:val="0"/>
        <w:ind w:firstLine="560" w:firstLineChars="200"/>
        <w:rPr>
          <w:rFonts w:eastAsia="仿宋"/>
          <w:sz w:val="28"/>
          <w:szCs w:val="28"/>
        </w:rPr>
      </w:pPr>
      <w:r>
        <w:rPr>
          <w:rFonts w:hint="eastAsia" w:eastAsia="仿宋"/>
          <w:sz w:val="28"/>
          <w:szCs w:val="28"/>
        </w:rPr>
        <w:t>2.5设备运输道路应畅通无阻。</w:t>
      </w:r>
    </w:p>
    <w:p>
      <w:pPr>
        <w:autoSpaceDE w:val="0"/>
        <w:autoSpaceDN w:val="0"/>
        <w:snapToGrid w:val="0"/>
        <w:ind w:firstLine="560" w:firstLineChars="200"/>
        <w:rPr>
          <w:rFonts w:eastAsia="仿宋"/>
          <w:sz w:val="28"/>
          <w:szCs w:val="28"/>
        </w:rPr>
      </w:pPr>
      <w:r>
        <w:rPr>
          <w:rFonts w:hint="eastAsia" w:eastAsia="仿宋"/>
          <w:sz w:val="28"/>
          <w:szCs w:val="28"/>
        </w:rPr>
        <w:t>2.6  从事安装的作业人员应经过安全教育考试合格并体检合格后方可上岗。特殊工种人员持有效的特殊工种证，持证上岗。</w:t>
      </w:r>
    </w:p>
    <w:p>
      <w:pPr>
        <w:autoSpaceDE w:val="0"/>
        <w:autoSpaceDN w:val="0"/>
        <w:snapToGrid w:val="0"/>
        <w:ind w:firstLine="560" w:firstLineChars="200"/>
        <w:rPr>
          <w:rFonts w:eastAsia="仿宋"/>
          <w:sz w:val="28"/>
          <w:szCs w:val="28"/>
        </w:rPr>
      </w:pPr>
      <w:r>
        <w:rPr>
          <w:rFonts w:hint="eastAsia" w:eastAsia="仿宋"/>
          <w:sz w:val="28"/>
          <w:szCs w:val="28"/>
        </w:rPr>
        <w:t>2.7 施工人员在施工前必须认真熟悉设备图纸及其技术要求、认真学习厂家说明书、行业标准规范、安全规程规范以及作业指导书安装程序与技术要求。</w:t>
      </w:r>
    </w:p>
    <w:p>
      <w:pPr>
        <w:autoSpaceDE w:val="0"/>
        <w:autoSpaceDN w:val="0"/>
        <w:snapToGrid w:val="0"/>
        <w:ind w:firstLine="560" w:firstLineChars="200"/>
        <w:rPr>
          <w:rFonts w:eastAsia="仿宋"/>
          <w:sz w:val="28"/>
          <w:szCs w:val="28"/>
        </w:rPr>
      </w:pPr>
      <w:r>
        <w:rPr>
          <w:rFonts w:hint="eastAsia" w:eastAsia="仿宋"/>
          <w:sz w:val="28"/>
          <w:szCs w:val="28"/>
        </w:rPr>
        <w:t>2.8 必须进行作业前施工技术交底，并熟悉图纸和掌握其安装方法和工艺要求。要求进行开工前施工准备。</w:t>
      </w:r>
    </w:p>
    <w:p>
      <w:pPr>
        <w:autoSpaceDE w:val="0"/>
        <w:autoSpaceDN w:val="0"/>
        <w:snapToGrid w:val="0"/>
        <w:ind w:firstLine="560" w:firstLineChars="200"/>
        <w:rPr>
          <w:rFonts w:eastAsia="仿宋"/>
          <w:sz w:val="28"/>
          <w:szCs w:val="28"/>
        </w:rPr>
      </w:pPr>
      <w:r>
        <w:rPr>
          <w:rFonts w:hint="eastAsia" w:eastAsia="仿宋"/>
          <w:sz w:val="28"/>
          <w:szCs w:val="28"/>
        </w:rPr>
        <w:t>2.9 作业人员在作业过程中发现设备缺陷问题时，要及时反馈给技术人员，不得盲目处理。并能熟知转动机械安装的基本知识，有丰富的施工经验，熟练地操作各种工器具和计量仪器。</w:t>
      </w:r>
    </w:p>
    <w:p>
      <w:pPr>
        <w:autoSpaceDE w:val="0"/>
        <w:autoSpaceDN w:val="0"/>
        <w:snapToGrid w:val="0"/>
        <w:ind w:firstLine="560" w:firstLineChars="200"/>
        <w:rPr>
          <w:rFonts w:eastAsia="仿宋"/>
          <w:sz w:val="28"/>
          <w:szCs w:val="28"/>
        </w:rPr>
      </w:pPr>
      <w:r>
        <w:rPr>
          <w:rFonts w:hint="eastAsia" w:eastAsia="仿宋"/>
          <w:sz w:val="28"/>
          <w:szCs w:val="28"/>
        </w:rPr>
        <w:drawing>
          <wp:anchor distT="0" distB="0" distL="114300" distR="114300" simplePos="0" relativeHeight="251661312" behindDoc="1" locked="1" layoutInCell="1" allowOverlap="1">
            <wp:simplePos x="0" y="0"/>
            <wp:positionH relativeFrom="column">
              <wp:posOffset>3327400</wp:posOffset>
            </wp:positionH>
            <wp:positionV relativeFrom="paragraph">
              <wp:posOffset>5372100</wp:posOffset>
            </wp:positionV>
            <wp:extent cx="901700" cy="876300"/>
            <wp:effectExtent l="0" t="0" r="12700" b="0"/>
            <wp:wrapNone/>
            <wp:docPr id="1" name="图片 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66"/>
                    <pic:cNvPicPr>
                      <a:picLocks noChangeAspect="1"/>
                    </pic:cNvPicPr>
                  </pic:nvPicPr>
                  <pic:blipFill>
                    <a:blip r:embed="rId9" cstate="print"/>
                    <a:stretch>
                      <a:fillRect/>
                    </a:stretch>
                  </pic:blipFill>
                  <pic:spPr>
                    <a:xfrm>
                      <a:off x="0" y="0"/>
                      <a:ext cx="901700" cy="876300"/>
                    </a:xfrm>
                    <a:prstGeom prst="rect">
                      <a:avLst/>
                    </a:prstGeom>
                    <a:noFill/>
                    <a:ln w="9525">
                      <a:noFill/>
                    </a:ln>
                  </pic:spPr>
                </pic:pic>
              </a:graphicData>
            </a:graphic>
          </wp:anchor>
        </w:drawing>
      </w:r>
      <w:r>
        <w:rPr>
          <w:rFonts w:hint="eastAsia" w:eastAsia="仿宋"/>
          <w:sz w:val="28"/>
          <w:szCs w:val="28"/>
        </w:rPr>
        <w:drawing>
          <wp:anchor distT="0" distB="0" distL="114300" distR="114300" simplePos="0" relativeHeight="251660288" behindDoc="1" locked="1" layoutInCell="1" allowOverlap="1">
            <wp:simplePos x="0" y="0"/>
            <wp:positionH relativeFrom="column">
              <wp:posOffset>1320800</wp:posOffset>
            </wp:positionH>
            <wp:positionV relativeFrom="paragraph">
              <wp:posOffset>3810000</wp:posOffset>
            </wp:positionV>
            <wp:extent cx="1409700" cy="203200"/>
            <wp:effectExtent l="0" t="0" r="0" b="6350"/>
            <wp:wrapNone/>
            <wp:docPr id="2" name="图片 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08"/>
                    <pic:cNvPicPr>
                      <a:picLocks noChangeAspect="1"/>
                    </pic:cNvPicPr>
                  </pic:nvPicPr>
                  <pic:blipFill>
                    <a:blip r:embed="rId10" cstate="print"/>
                    <a:stretch>
                      <a:fillRect/>
                    </a:stretch>
                  </pic:blipFill>
                  <pic:spPr>
                    <a:xfrm>
                      <a:off x="0" y="0"/>
                      <a:ext cx="1409700" cy="203200"/>
                    </a:xfrm>
                    <a:prstGeom prst="rect">
                      <a:avLst/>
                    </a:prstGeom>
                    <a:noFill/>
                    <a:ln w="9525">
                      <a:noFill/>
                    </a:ln>
                  </pic:spPr>
                </pic:pic>
              </a:graphicData>
            </a:graphic>
          </wp:anchor>
        </w:drawing>
      </w:r>
      <w:r>
        <w:rPr>
          <w:rFonts w:hint="eastAsia" w:eastAsia="仿宋"/>
          <w:sz w:val="28"/>
          <w:szCs w:val="28"/>
        </w:rPr>
        <w:t>2.10 焊工：具备相应结构和管道焊接资质。</w:t>
      </w:r>
    </w:p>
    <w:p>
      <w:pPr>
        <w:autoSpaceDE w:val="0"/>
        <w:autoSpaceDN w:val="0"/>
        <w:snapToGrid w:val="0"/>
        <w:ind w:firstLine="560" w:firstLineChars="200"/>
        <w:rPr>
          <w:rFonts w:eastAsia="仿宋"/>
          <w:sz w:val="28"/>
          <w:szCs w:val="28"/>
        </w:rPr>
      </w:pPr>
      <w:r>
        <w:rPr>
          <w:rFonts w:hint="eastAsia" w:eastAsia="仿宋"/>
          <w:sz w:val="28"/>
          <w:szCs w:val="28"/>
        </w:rPr>
        <w:t>2.11  电工：具有电气操作基本知识，能独立工作。</w:t>
      </w:r>
    </w:p>
    <w:p>
      <w:pPr>
        <w:autoSpaceDE w:val="0"/>
        <w:autoSpaceDN w:val="0"/>
        <w:snapToGrid w:val="0"/>
        <w:ind w:firstLine="560" w:firstLineChars="200"/>
        <w:rPr>
          <w:rFonts w:eastAsia="仿宋"/>
          <w:sz w:val="28"/>
          <w:szCs w:val="28"/>
        </w:rPr>
      </w:pPr>
      <w:r>
        <w:rPr>
          <w:rFonts w:hint="eastAsia" w:eastAsia="仿宋"/>
          <w:sz w:val="28"/>
          <w:szCs w:val="28"/>
        </w:rPr>
        <w:t>2.12  全体人员必须服从业主、代表及项目部各级质量、安监人员检查监督。</w:t>
      </w:r>
    </w:p>
    <w:p>
      <w:pPr>
        <w:autoSpaceDE w:val="0"/>
        <w:autoSpaceDN w:val="0"/>
        <w:ind w:firstLine="560" w:firstLineChars="200"/>
        <w:rPr>
          <w:rFonts w:ascii="仿宋" w:hAnsi="仿宋" w:eastAsia="仿宋" w:cs="仿宋"/>
          <w:sz w:val="28"/>
          <w:szCs w:val="28"/>
        </w:rPr>
      </w:pPr>
      <w:r>
        <w:rPr>
          <w:rFonts w:hint="eastAsia" w:ascii="仿宋" w:hAnsi="仿宋" w:eastAsia="仿宋" w:cs="仿宋"/>
          <w:sz w:val="28"/>
          <w:szCs w:val="28"/>
        </w:rPr>
        <w:t>3.项目实施要求</w:t>
      </w:r>
    </w:p>
    <w:p>
      <w:pPr>
        <w:snapToGrid w:val="0"/>
        <w:ind w:firstLine="560" w:firstLineChars="200"/>
        <w:rPr>
          <w:rFonts w:ascii="仿宋" w:hAnsi="仿宋" w:eastAsia="仿宋"/>
          <w:sz w:val="28"/>
          <w:szCs w:val="28"/>
        </w:rPr>
      </w:pPr>
      <w:r>
        <w:rPr>
          <w:rFonts w:hint="eastAsia" w:ascii="仿宋" w:hAnsi="仿宋" w:eastAsia="仿宋"/>
          <w:sz w:val="28"/>
          <w:szCs w:val="28"/>
        </w:rPr>
        <w:t>提供所有需要的材料、机械、劳力、以及其他设施、完成本项目规定的工作和服务，保障我分公司四期生产线照明系统的安全运行，确保电网的安全稳定，达到提高单位经济效益的目的。详细维护项目具体要求及实施内容如下：</w:t>
      </w:r>
    </w:p>
    <w:p>
      <w:pPr>
        <w:snapToGrid w:val="0"/>
        <w:ind w:firstLine="560" w:firstLineChars="200"/>
        <w:rPr>
          <w:rFonts w:ascii="仿宋" w:hAnsi="仿宋" w:eastAsia="仿宋"/>
          <w:sz w:val="28"/>
          <w:szCs w:val="28"/>
        </w:rPr>
      </w:pPr>
      <w:r>
        <w:rPr>
          <w:rFonts w:hint="eastAsia" w:ascii="仿宋" w:hAnsi="仿宋" w:eastAsia="仿宋"/>
          <w:sz w:val="28"/>
          <w:szCs w:val="28"/>
        </w:rPr>
        <w:t>本路灯工程采用进线主干线、出线支路均五线制供电，供电导线为YJV-5*6mm2铜导线;主电源从对应的低压配电柜引来，接到路灯控制箱内,再从控制箱分路接到路灯接线板上，为保证系统运行安全可靠，电线保护管内不能有接线头.电线用500V兆欧表测得绝缘电阻值不得小于10MΩ，穿导线时电线接在一起，接地电阻不能小于4欧。在灯杆两侧预留长度不小于0.5M.。支路上的路灯负荷三相均布，路灯内部的接线为RVV2*2.5mm2铜导线，从接线板接到路灯灯具。路灯系统PE接地线分别与路灯灯杆、接地极等连接通，形成接地电气通路。路灯配电箱分布安装在，四期加药间低压电房、四期生化池低压电房、四期鼓风机低压电房。采用时控开关</w:t>
      </w:r>
      <w:r>
        <w:rPr>
          <w:rFonts w:hint="eastAsia" w:ascii="仿宋" w:eastAsia="仿宋"/>
          <w:sz w:val="28"/>
          <w:szCs w:val="28"/>
        </w:rPr>
        <w:t> </w:t>
      </w:r>
      <w:r>
        <w:rPr>
          <w:rFonts w:hint="eastAsia" w:ascii="仿宋" w:hAnsi="仿宋" w:eastAsia="仿宋"/>
          <w:sz w:val="28"/>
          <w:szCs w:val="28"/>
        </w:rPr>
        <w:t>设定好时间早晚控制路灯的通断。</w:t>
      </w:r>
    </w:p>
    <w:p>
      <w:pPr>
        <w:snapToGrid w:val="0"/>
        <w:ind w:firstLine="560" w:firstLineChars="200"/>
        <w:rPr>
          <w:rFonts w:ascii="仿宋" w:hAnsi="仿宋" w:eastAsia="仿宋"/>
          <w:sz w:val="28"/>
          <w:szCs w:val="28"/>
        </w:rPr>
      </w:pPr>
      <w:r>
        <w:rPr>
          <w:rFonts w:hint="eastAsia" w:ascii="仿宋" w:hAnsi="仿宋" w:eastAsia="仿宋"/>
          <w:sz w:val="28"/>
          <w:szCs w:val="28"/>
        </w:rPr>
        <w:t>路灯防雷接地：</w:t>
      </w:r>
    </w:p>
    <w:p>
      <w:pPr>
        <w:snapToGrid w:val="0"/>
        <w:ind w:firstLine="560" w:firstLineChars="200"/>
        <w:rPr>
          <w:rFonts w:ascii="仿宋" w:hAnsi="仿宋" w:eastAsia="仿宋"/>
          <w:sz w:val="28"/>
          <w:szCs w:val="28"/>
        </w:rPr>
      </w:pPr>
      <w:r>
        <w:rPr>
          <w:rFonts w:hint="eastAsia" w:ascii="仿宋" w:hAnsi="仿宋" w:eastAsia="仿宋"/>
          <w:sz w:val="28"/>
          <w:szCs w:val="28"/>
        </w:rPr>
        <w:t>路灯防雷接地采用ф8镀锌圆钢，通过焊接把灯于灯和原厂区接地网连</w:t>
      </w:r>
    </w:p>
    <w:p>
      <w:pPr>
        <w:snapToGrid w:val="0"/>
        <w:rPr>
          <w:rFonts w:ascii="仿宋" w:hAnsi="仿宋" w:eastAsia="仿宋"/>
          <w:sz w:val="28"/>
          <w:szCs w:val="28"/>
        </w:rPr>
      </w:pPr>
      <w:r>
        <w:rPr>
          <w:rFonts w:hint="eastAsia" w:ascii="仿宋" w:hAnsi="仿宋" w:eastAsia="仿宋"/>
          <w:sz w:val="28"/>
          <w:szCs w:val="28"/>
        </w:rPr>
        <w:t>配电箱内部分布图：</w:t>
      </w:r>
    </w:p>
    <w:p>
      <w:pPr>
        <w:spacing w:line="500" w:lineRule="exact"/>
        <w:ind w:firstLine="480" w:firstLineChars="200"/>
        <w:rPr>
          <w:rFonts w:ascii="仿宋_GB2312" w:eastAsia="仿宋_GB2312"/>
          <w:sz w:val="24"/>
        </w:rPr>
      </w:pPr>
      <w:r>
        <w:rPr>
          <w:rFonts w:ascii="仿宋_GB2312" w:eastAsia="仿宋_GB2312"/>
          <w:sz w:val="24"/>
        </w:rPr>
        <w:drawing>
          <wp:anchor distT="0" distB="0" distL="114300" distR="114300" simplePos="0" relativeHeight="251663360" behindDoc="0" locked="0" layoutInCell="1" allowOverlap="1">
            <wp:simplePos x="0" y="0"/>
            <wp:positionH relativeFrom="column">
              <wp:posOffset>773430</wp:posOffset>
            </wp:positionH>
            <wp:positionV relativeFrom="paragraph">
              <wp:posOffset>11430</wp:posOffset>
            </wp:positionV>
            <wp:extent cx="5274310" cy="3114675"/>
            <wp:effectExtent l="19050" t="0" r="2540" b="0"/>
            <wp:wrapNone/>
            <wp:docPr id="9" name="图片 5" descr="QQ图片2019101607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QQ图片20191016071808"/>
                    <pic:cNvPicPr>
                      <a:picLocks noChangeAspect="1"/>
                    </pic:cNvPicPr>
                  </pic:nvPicPr>
                  <pic:blipFill>
                    <a:blip r:embed="rId11" cstate="print"/>
                    <a:stretch>
                      <a:fillRect/>
                    </a:stretch>
                  </pic:blipFill>
                  <pic:spPr>
                    <a:xfrm>
                      <a:off x="0" y="0"/>
                      <a:ext cx="5274310" cy="3114675"/>
                    </a:xfrm>
                    <a:prstGeom prst="rect">
                      <a:avLst/>
                    </a:prstGeom>
                    <a:noFill/>
                    <a:ln>
                      <a:noFill/>
                    </a:ln>
                  </pic:spPr>
                </pic:pic>
              </a:graphicData>
            </a:graphic>
          </wp:anchor>
        </w:drawing>
      </w:r>
    </w:p>
    <w:p>
      <w:pPr>
        <w:spacing w:line="500" w:lineRule="exact"/>
        <w:ind w:firstLine="480" w:firstLineChars="200"/>
        <w:rPr>
          <w:rFonts w:ascii="仿宋_GB2312" w:eastAsia="仿宋_GB2312"/>
          <w:sz w:val="24"/>
        </w:rPr>
      </w:pPr>
      <w:r>
        <w:rPr>
          <w:rFonts w:ascii="仿宋_GB2312" w:eastAsia="仿宋_GB2312"/>
          <w:sz w:val="24"/>
        </w:rPr>
        <w:t xml:space="preserve"> </w:t>
      </w:r>
      <w:r>
        <w:rPr>
          <w:rFonts w:ascii="仿宋_GB2312" w:eastAsia="仿宋_GB2312"/>
          <w:sz w:val="24"/>
        </w:rPr>
        <w:drawing>
          <wp:inline distT="0" distB="0" distL="114300" distR="114300">
            <wp:extent cx="5274310" cy="3366770"/>
            <wp:effectExtent l="0" t="0" r="2540" b="5080"/>
            <wp:docPr id="5" name="图片 5" descr="QQ图片2019101607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91016071808"/>
                    <pic:cNvPicPr>
                      <a:picLocks noChangeAspect="1"/>
                    </pic:cNvPicPr>
                  </pic:nvPicPr>
                  <pic:blipFill>
                    <a:blip r:embed="rId11" cstate="print"/>
                    <a:stretch>
                      <a:fillRect/>
                    </a:stretch>
                  </pic:blipFill>
                  <pic:spPr>
                    <a:xfrm>
                      <a:off x="0" y="0"/>
                      <a:ext cx="5274310" cy="3366770"/>
                    </a:xfrm>
                    <a:prstGeom prst="rect">
                      <a:avLst/>
                    </a:prstGeom>
                    <a:noFill/>
                    <a:ln>
                      <a:noFill/>
                    </a:ln>
                  </pic:spPr>
                </pic:pic>
              </a:graphicData>
            </a:graphic>
          </wp:inline>
        </w:drawing>
      </w:r>
      <w:r>
        <w:rPr>
          <w:rFonts w:ascii="仿宋_GB2312" w:eastAsia="仿宋_GB2312"/>
          <w:sz w:val="24"/>
        </w:rPr>
        <w:t xml:space="preserve">  </w:t>
      </w:r>
    </w:p>
    <w:p>
      <w:pPr>
        <w:widowControl/>
        <w:jc w:val="left"/>
        <w:rPr>
          <w:rFonts w:ascii="仿宋_GB2312" w:eastAsia="仿宋_GB2312"/>
          <w:sz w:val="24"/>
        </w:rPr>
      </w:pPr>
      <w:r>
        <w:rPr>
          <w:rFonts w:ascii="仿宋_GB2312" w:eastAsia="仿宋_GB2312"/>
          <w:sz w:val="24"/>
        </w:rPr>
        <w:br w:type="page"/>
      </w:r>
    </w:p>
    <w:tbl>
      <w:tblPr>
        <w:tblStyle w:val="19"/>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948"/>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91" w:type="dxa"/>
          </w:tcPr>
          <w:p>
            <w:pPr>
              <w:adjustRightInd w:val="0"/>
              <w:snapToGrid w:val="0"/>
              <w:rPr>
                <w:rFonts w:ascii="仿宋_GB2312" w:eastAsia="仿宋_GB2312"/>
                <w:sz w:val="24"/>
              </w:rPr>
            </w:pPr>
            <w:r>
              <w:rPr>
                <w:rFonts w:hint="eastAsia" w:ascii="仿宋_GB2312" w:eastAsia="仿宋_GB2312"/>
                <w:sz w:val="24"/>
              </w:rPr>
              <w:t>序号</w:t>
            </w:r>
          </w:p>
        </w:tc>
        <w:tc>
          <w:tcPr>
            <w:tcW w:w="3367" w:type="dxa"/>
            <w:gridSpan w:val="2"/>
          </w:tcPr>
          <w:p>
            <w:pPr>
              <w:adjustRightInd w:val="0"/>
              <w:snapToGrid w:val="0"/>
              <w:spacing w:line="500" w:lineRule="exact"/>
              <w:jc w:val="center"/>
              <w:rPr>
                <w:rFonts w:ascii="仿宋_GB2312" w:eastAsia="仿宋_GB2312"/>
                <w:sz w:val="24"/>
              </w:rPr>
            </w:pPr>
            <w:r>
              <w:rPr>
                <w:rFonts w:hint="eastAsia" w:ascii="仿宋_GB2312" w:eastAsia="仿宋_GB2312"/>
                <w:sz w:val="24"/>
              </w:rPr>
              <w:t>名称</w:t>
            </w:r>
          </w:p>
        </w:tc>
        <w:tc>
          <w:tcPr>
            <w:tcW w:w="2840" w:type="dxa"/>
            <w:gridSpan w:val="2"/>
          </w:tcPr>
          <w:p>
            <w:pPr>
              <w:adjustRightInd w:val="0"/>
              <w:snapToGrid w:val="0"/>
              <w:spacing w:line="500" w:lineRule="exact"/>
              <w:ind w:firstLine="480" w:firstLineChars="200"/>
              <w:jc w:val="center"/>
              <w:rPr>
                <w:rFonts w:ascii="仿宋_GB2312" w:eastAsia="仿宋_GB2312"/>
                <w:sz w:val="24"/>
              </w:rPr>
            </w:pPr>
            <w:r>
              <w:rPr>
                <w:rFonts w:hint="eastAsia" w:ascii="仿宋_GB2312" w:eastAsia="仿宋_GB2312"/>
                <w:sz w:val="24"/>
              </w:rPr>
              <w:t>参数</w:t>
            </w:r>
          </w:p>
        </w:tc>
        <w:tc>
          <w:tcPr>
            <w:tcW w:w="1420" w:type="dxa"/>
          </w:tcPr>
          <w:p>
            <w:pPr>
              <w:adjustRightInd w:val="0"/>
              <w:snapToGrid w:val="0"/>
              <w:spacing w:line="500" w:lineRule="exact"/>
              <w:ind w:firstLine="480" w:firstLineChars="200"/>
              <w:jc w:val="center"/>
              <w:rPr>
                <w:rFonts w:ascii="仿宋_GB2312" w:eastAsia="仿宋_GB2312"/>
                <w:sz w:val="24"/>
              </w:rPr>
            </w:pPr>
            <w:r>
              <w:rPr>
                <w:rFonts w:hint="eastAsia" w:ascii="仿宋_GB2312" w:eastAsia="仿宋_GB2312"/>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91" w:type="dxa"/>
            <w:vMerge w:val="restart"/>
          </w:tcPr>
          <w:p>
            <w:pPr>
              <w:spacing w:line="500" w:lineRule="exact"/>
              <w:ind w:firstLine="480" w:firstLineChars="200"/>
              <w:rPr>
                <w:rFonts w:ascii="仿宋_GB2312" w:eastAsia="仿宋_GB2312"/>
                <w:sz w:val="24"/>
              </w:rPr>
            </w:pPr>
            <w:r>
              <w:rPr>
                <w:rFonts w:hint="eastAsia" w:ascii="仿宋_GB2312" w:eastAsia="仿宋_GB2312"/>
                <w:sz w:val="24"/>
              </w:rPr>
              <w:t xml:space="preserve">       1     </w:t>
            </w:r>
          </w:p>
        </w:tc>
        <w:tc>
          <w:tcPr>
            <w:tcW w:w="3367" w:type="dxa"/>
            <w:gridSpan w:val="2"/>
            <w:vMerge w:val="restart"/>
          </w:tcPr>
          <w:p>
            <w:pPr>
              <w:spacing w:line="500" w:lineRule="exact"/>
              <w:ind w:firstLine="480" w:firstLineChars="200"/>
              <w:rPr>
                <w:rFonts w:ascii="仿宋_GB2312" w:eastAsia="仿宋_GB2312"/>
                <w:sz w:val="24"/>
              </w:rPr>
            </w:pPr>
            <w:r>
              <w:rPr>
                <w:rFonts w:hint="eastAsia" w:ascii="仿宋_GB2312" w:eastAsia="仿宋_GB2312"/>
                <w:sz w:val="24"/>
              </w:rPr>
              <w:t xml:space="preserve">                                         灯杆</w:t>
            </w:r>
          </w:p>
        </w:tc>
        <w:tc>
          <w:tcPr>
            <w:tcW w:w="2840" w:type="dxa"/>
            <w:gridSpan w:val="2"/>
          </w:tcPr>
          <w:p>
            <w:pPr>
              <w:spacing w:line="500" w:lineRule="exact"/>
              <w:ind w:firstLine="480" w:firstLineChars="200"/>
              <w:rPr>
                <w:rFonts w:ascii="仿宋_GB2312" w:eastAsia="仿宋_GB2312"/>
                <w:sz w:val="24"/>
              </w:rPr>
            </w:pPr>
            <w:r>
              <w:rPr>
                <w:rFonts w:hint="eastAsia" w:ascii="仿宋_GB2312" w:eastAsia="仿宋_GB2312"/>
                <w:sz w:val="24"/>
              </w:rPr>
              <w:t>3</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spacing w:line="500" w:lineRule="exact"/>
              <w:ind w:firstLine="480" w:firstLineChars="200"/>
              <w:rPr>
                <w:rFonts w:ascii="仿宋_GB2312" w:eastAsia="仿宋_GB2312"/>
                <w:sz w:val="24"/>
              </w:rPr>
            </w:pPr>
          </w:p>
        </w:tc>
        <w:tc>
          <w:tcPr>
            <w:tcW w:w="3367" w:type="dxa"/>
            <w:gridSpan w:val="2"/>
            <w:vMerge w:val="continue"/>
          </w:tcPr>
          <w:p>
            <w:pPr>
              <w:spacing w:line="500" w:lineRule="exact"/>
              <w:ind w:firstLine="480" w:firstLineChars="200"/>
              <w:rPr>
                <w:rFonts w:ascii="仿宋_GB2312" w:eastAsia="仿宋_GB2312"/>
                <w:sz w:val="24"/>
              </w:rPr>
            </w:pPr>
          </w:p>
        </w:tc>
        <w:tc>
          <w:tcPr>
            <w:tcW w:w="2840" w:type="dxa"/>
            <w:gridSpan w:val="2"/>
          </w:tcPr>
          <w:p>
            <w:pPr>
              <w:spacing w:line="500" w:lineRule="exact"/>
              <w:ind w:firstLine="480" w:firstLineChars="200"/>
              <w:rPr>
                <w:rFonts w:ascii="仿宋_GB2312" w:eastAsia="仿宋_GB2312"/>
                <w:sz w:val="24"/>
              </w:rPr>
            </w:pPr>
            <w:r>
              <w:rPr>
                <w:rFonts w:hint="eastAsia" w:ascii="仿宋_GB2312" w:eastAsia="仿宋_GB2312"/>
                <w:sz w:val="24"/>
              </w:rPr>
              <w:t>304不锈钢</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spacing w:line="500" w:lineRule="exact"/>
              <w:ind w:firstLine="480" w:firstLineChars="200"/>
              <w:rPr>
                <w:rFonts w:ascii="仿宋_GB2312" w:eastAsia="仿宋_GB2312"/>
                <w:sz w:val="24"/>
              </w:rPr>
            </w:pPr>
          </w:p>
        </w:tc>
        <w:tc>
          <w:tcPr>
            <w:tcW w:w="3367" w:type="dxa"/>
            <w:gridSpan w:val="2"/>
            <w:vMerge w:val="continue"/>
          </w:tcPr>
          <w:p>
            <w:pPr>
              <w:spacing w:line="500" w:lineRule="exact"/>
              <w:ind w:firstLine="480" w:firstLineChars="200"/>
              <w:rPr>
                <w:rFonts w:ascii="仿宋_GB2312" w:eastAsia="仿宋_GB2312"/>
                <w:sz w:val="24"/>
              </w:rPr>
            </w:pPr>
          </w:p>
        </w:tc>
        <w:tc>
          <w:tcPr>
            <w:tcW w:w="2840" w:type="dxa"/>
            <w:gridSpan w:val="2"/>
          </w:tcPr>
          <w:p>
            <w:pPr>
              <w:spacing w:line="500" w:lineRule="exact"/>
              <w:ind w:firstLine="480" w:firstLineChars="200"/>
              <w:rPr>
                <w:rFonts w:ascii="仿宋_GB2312" w:eastAsia="仿宋_GB2312"/>
                <w:sz w:val="24"/>
              </w:rPr>
            </w:pPr>
            <w:r>
              <w:rPr>
                <w:rFonts w:hint="eastAsia" w:ascii="仿宋_GB2312" w:eastAsia="仿宋_GB2312"/>
                <w:sz w:val="24"/>
              </w:rPr>
              <w:t>厚度≧4.5</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spacing w:line="500" w:lineRule="exact"/>
              <w:ind w:firstLine="480" w:firstLineChars="200"/>
              <w:rPr>
                <w:rFonts w:ascii="仿宋_GB2312" w:eastAsia="仿宋_GB2312"/>
                <w:sz w:val="24"/>
              </w:rPr>
            </w:pPr>
          </w:p>
        </w:tc>
        <w:tc>
          <w:tcPr>
            <w:tcW w:w="3367" w:type="dxa"/>
            <w:gridSpan w:val="2"/>
            <w:vMerge w:val="continue"/>
          </w:tcPr>
          <w:p>
            <w:pPr>
              <w:spacing w:line="500" w:lineRule="exact"/>
              <w:ind w:firstLine="480" w:firstLineChars="200"/>
              <w:rPr>
                <w:rFonts w:ascii="仿宋_GB2312" w:eastAsia="仿宋_GB2312"/>
                <w:sz w:val="24"/>
              </w:rPr>
            </w:pP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外径</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Ф76</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restart"/>
          </w:tcPr>
          <w:p>
            <w:pPr>
              <w:spacing w:line="500" w:lineRule="exact"/>
              <w:ind w:firstLine="480" w:firstLineChars="200"/>
              <w:rPr>
                <w:rFonts w:ascii="仿宋_GB2312" w:eastAsia="仿宋_GB2312"/>
                <w:sz w:val="24"/>
              </w:rPr>
            </w:pPr>
            <w:r>
              <w:rPr>
                <w:rFonts w:hint="eastAsia" w:ascii="仿宋_GB2312" w:eastAsia="仿宋_GB2312"/>
                <w:sz w:val="24"/>
              </w:rPr>
              <w:t xml:space="preserve"> 2</w:t>
            </w:r>
          </w:p>
        </w:tc>
        <w:tc>
          <w:tcPr>
            <w:tcW w:w="1948" w:type="dxa"/>
            <w:vMerge w:val="restart"/>
          </w:tcPr>
          <w:p>
            <w:pPr>
              <w:spacing w:line="500" w:lineRule="exact"/>
              <w:ind w:firstLine="480" w:firstLineChars="200"/>
              <w:rPr>
                <w:rFonts w:ascii="仿宋_GB2312" w:eastAsia="仿宋_GB2312"/>
                <w:sz w:val="24"/>
              </w:rPr>
            </w:pPr>
          </w:p>
          <w:p>
            <w:pPr>
              <w:spacing w:line="500" w:lineRule="exact"/>
              <w:ind w:firstLine="480" w:firstLineChars="200"/>
              <w:rPr>
                <w:rFonts w:ascii="仿宋_GB2312" w:eastAsia="仿宋_GB2312"/>
                <w:sz w:val="24"/>
              </w:rPr>
            </w:pPr>
            <w:r>
              <w:rPr>
                <w:rFonts w:hint="eastAsia" w:ascii="仿宋_GB2312" w:eastAsia="仿宋_GB2312"/>
                <w:sz w:val="24"/>
              </w:rPr>
              <w:t>法兰盘</w:t>
            </w:r>
          </w:p>
        </w:tc>
        <w:tc>
          <w:tcPr>
            <w:tcW w:w="1419" w:type="dxa"/>
          </w:tcPr>
          <w:p>
            <w:pPr>
              <w:spacing w:line="500" w:lineRule="exact"/>
              <w:ind w:firstLine="480" w:firstLineChars="200"/>
              <w:rPr>
                <w:rFonts w:ascii="仿宋_GB2312" w:eastAsia="仿宋_GB2312"/>
                <w:sz w:val="24"/>
              </w:rPr>
            </w:pPr>
            <w:r>
              <w:rPr>
                <w:rFonts w:hint="eastAsia" w:ascii="仿宋_GB2312" w:eastAsia="仿宋_GB2312"/>
                <w:sz w:val="24"/>
              </w:rPr>
              <w:t>尺寸</w:t>
            </w:r>
          </w:p>
        </w:tc>
        <w:tc>
          <w:tcPr>
            <w:tcW w:w="2840" w:type="dxa"/>
            <w:gridSpan w:val="2"/>
          </w:tcPr>
          <w:p>
            <w:pPr>
              <w:spacing w:line="500" w:lineRule="exact"/>
              <w:ind w:firstLine="480" w:firstLineChars="200"/>
              <w:rPr>
                <w:rFonts w:ascii="仿宋_GB2312" w:eastAsia="仿宋_GB2312"/>
                <w:sz w:val="24"/>
              </w:rPr>
            </w:pPr>
            <w:r>
              <w:rPr>
                <w:rFonts w:hint="eastAsia" w:ascii="仿宋_GB2312" w:eastAsia="仿宋_GB2312"/>
                <w:sz w:val="24"/>
              </w:rPr>
              <w:t>200*200</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spacing w:line="500" w:lineRule="exact"/>
              <w:ind w:firstLine="480" w:firstLineChars="200"/>
              <w:rPr>
                <w:rFonts w:ascii="仿宋_GB2312" w:eastAsia="仿宋_GB2312"/>
                <w:sz w:val="24"/>
              </w:rPr>
            </w:pPr>
          </w:p>
        </w:tc>
        <w:tc>
          <w:tcPr>
            <w:tcW w:w="1948" w:type="dxa"/>
            <w:vMerge w:val="continue"/>
          </w:tcPr>
          <w:p>
            <w:pPr>
              <w:spacing w:line="500" w:lineRule="exact"/>
              <w:ind w:firstLine="480" w:firstLineChars="200"/>
              <w:rPr>
                <w:rFonts w:ascii="仿宋_GB2312" w:eastAsia="仿宋_GB2312"/>
                <w:sz w:val="24"/>
              </w:rPr>
            </w:pPr>
          </w:p>
        </w:tc>
        <w:tc>
          <w:tcPr>
            <w:tcW w:w="1419" w:type="dxa"/>
          </w:tcPr>
          <w:p>
            <w:pPr>
              <w:spacing w:line="500" w:lineRule="exact"/>
              <w:ind w:firstLine="480" w:firstLineChars="200"/>
              <w:rPr>
                <w:rFonts w:ascii="仿宋_GB2312" w:eastAsia="仿宋_GB2312"/>
                <w:sz w:val="24"/>
              </w:rPr>
            </w:pPr>
            <w:r>
              <w:rPr>
                <w:rFonts w:hint="eastAsia" w:ascii="仿宋_GB2312" w:eastAsia="仿宋_GB2312"/>
                <w:sz w:val="24"/>
              </w:rPr>
              <w:t>厚度</w:t>
            </w:r>
          </w:p>
        </w:tc>
        <w:tc>
          <w:tcPr>
            <w:tcW w:w="2840" w:type="dxa"/>
            <w:gridSpan w:val="2"/>
          </w:tcPr>
          <w:p>
            <w:pPr>
              <w:spacing w:line="500" w:lineRule="exact"/>
              <w:ind w:firstLine="480" w:firstLineChars="200"/>
              <w:rPr>
                <w:rFonts w:ascii="仿宋_GB2312" w:eastAsia="仿宋_GB2312"/>
                <w:sz w:val="24"/>
              </w:rPr>
            </w:pPr>
            <w:r>
              <w:rPr>
                <w:rFonts w:hint="eastAsia" w:ascii="仿宋_GB2312" w:eastAsia="仿宋_GB2312"/>
                <w:sz w:val="24"/>
              </w:rPr>
              <w:t>≧8</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91" w:type="dxa"/>
            <w:vMerge w:val="continue"/>
          </w:tcPr>
          <w:p>
            <w:pPr>
              <w:spacing w:line="500" w:lineRule="exact"/>
              <w:ind w:firstLine="480" w:firstLineChars="200"/>
              <w:rPr>
                <w:rFonts w:ascii="仿宋_GB2312" w:eastAsia="仿宋_GB2312"/>
                <w:sz w:val="24"/>
              </w:rPr>
            </w:pPr>
          </w:p>
        </w:tc>
        <w:tc>
          <w:tcPr>
            <w:tcW w:w="1948" w:type="dxa"/>
            <w:vMerge w:val="continue"/>
          </w:tcPr>
          <w:p>
            <w:pPr>
              <w:spacing w:line="500" w:lineRule="exact"/>
              <w:ind w:firstLine="480" w:firstLineChars="200"/>
              <w:rPr>
                <w:rFonts w:ascii="仿宋_GB2312" w:eastAsia="仿宋_GB2312"/>
                <w:sz w:val="24"/>
              </w:rPr>
            </w:pPr>
          </w:p>
        </w:tc>
        <w:tc>
          <w:tcPr>
            <w:tcW w:w="1419" w:type="dxa"/>
          </w:tcPr>
          <w:p>
            <w:pPr>
              <w:spacing w:line="500" w:lineRule="exact"/>
              <w:rPr>
                <w:rFonts w:ascii="仿宋_GB2312" w:eastAsia="仿宋_GB2312"/>
                <w:sz w:val="24"/>
              </w:rPr>
            </w:pPr>
            <w:r>
              <w:rPr>
                <w:rFonts w:hint="eastAsia" w:ascii="仿宋_GB2312" w:eastAsia="仿宋_GB2312"/>
                <w:sz w:val="24"/>
              </w:rPr>
              <w:t>开孔尺寸</w:t>
            </w:r>
          </w:p>
        </w:tc>
        <w:tc>
          <w:tcPr>
            <w:tcW w:w="2840" w:type="dxa"/>
            <w:gridSpan w:val="2"/>
          </w:tcPr>
          <w:p>
            <w:pPr>
              <w:spacing w:line="500" w:lineRule="exact"/>
              <w:ind w:firstLine="480" w:firstLineChars="200"/>
              <w:rPr>
                <w:rFonts w:ascii="仿宋_GB2312" w:eastAsia="仿宋_GB2312"/>
                <w:sz w:val="24"/>
              </w:rPr>
            </w:pPr>
            <w:r>
              <w:rPr>
                <w:rFonts w:hint="eastAsia" w:ascii="仿宋_GB2312" w:eastAsia="仿宋_GB2312"/>
                <w:sz w:val="24"/>
              </w:rPr>
              <w:t>Ф20</w:t>
            </w:r>
          </w:p>
        </w:tc>
        <w:tc>
          <w:tcPr>
            <w:tcW w:w="1420" w:type="dxa"/>
          </w:tcPr>
          <w:p>
            <w:pPr>
              <w:spacing w:line="500" w:lineRule="exact"/>
              <w:ind w:firstLine="480" w:firstLineChars="200"/>
              <w:rPr>
                <w:rFonts w:ascii="仿宋_GB2312" w:eastAsia="仿宋_GB2312"/>
                <w:sz w:val="24"/>
              </w:rPr>
            </w:pPr>
            <w:r>
              <w:rPr>
                <w:rFonts w:hint="eastAsia" w:ascii="仿宋_GB2312" w:eastAsia="仿宋_GB2312"/>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spacing w:line="500" w:lineRule="exact"/>
              <w:ind w:firstLine="480" w:firstLineChars="200"/>
              <w:rPr>
                <w:rFonts w:ascii="仿宋_GB2312" w:eastAsia="仿宋_GB2312"/>
                <w:sz w:val="24"/>
              </w:rPr>
            </w:pPr>
            <w:r>
              <w:rPr>
                <w:rFonts w:hint="eastAsia" w:ascii="仿宋_GB2312" w:eastAsia="仿宋_GB2312"/>
                <w:sz w:val="24"/>
              </w:rPr>
              <w:t>3</w:t>
            </w:r>
          </w:p>
        </w:tc>
        <w:tc>
          <w:tcPr>
            <w:tcW w:w="3367" w:type="dxa"/>
            <w:gridSpan w:val="2"/>
          </w:tcPr>
          <w:p>
            <w:pPr>
              <w:spacing w:line="500" w:lineRule="exact"/>
              <w:ind w:firstLine="480" w:firstLineChars="200"/>
              <w:rPr>
                <w:rFonts w:ascii="仿宋_GB2312" w:eastAsia="仿宋_GB2312"/>
                <w:sz w:val="24"/>
              </w:rPr>
            </w:pPr>
            <w:r>
              <w:rPr>
                <w:rFonts w:hint="eastAsia" w:ascii="仿宋_GB2312" w:eastAsia="仿宋_GB2312"/>
                <w:sz w:val="24"/>
              </w:rPr>
              <w:t>防腐等级</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WF2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spacing w:line="500" w:lineRule="exact"/>
              <w:ind w:firstLine="480" w:firstLineChars="200"/>
              <w:rPr>
                <w:rFonts w:ascii="仿宋_GB2312" w:eastAsia="仿宋_GB2312"/>
                <w:sz w:val="24"/>
              </w:rPr>
            </w:pPr>
            <w:r>
              <w:rPr>
                <w:rFonts w:hint="eastAsia" w:ascii="仿宋_GB2312" w:eastAsia="仿宋_GB2312"/>
                <w:sz w:val="24"/>
              </w:rPr>
              <w:t>4</w:t>
            </w:r>
          </w:p>
        </w:tc>
        <w:tc>
          <w:tcPr>
            <w:tcW w:w="3367" w:type="dxa"/>
            <w:gridSpan w:val="2"/>
          </w:tcPr>
          <w:p>
            <w:pPr>
              <w:spacing w:line="500" w:lineRule="exact"/>
              <w:ind w:firstLine="480" w:firstLineChars="200"/>
              <w:rPr>
                <w:rFonts w:ascii="仿宋_GB2312" w:eastAsia="仿宋_GB2312"/>
                <w:sz w:val="24"/>
              </w:rPr>
            </w:pPr>
            <w:r>
              <w:rPr>
                <w:rFonts w:hint="eastAsia" w:ascii="仿宋_GB2312" w:eastAsia="仿宋_GB2312"/>
                <w:sz w:val="24"/>
              </w:rPr>
              <w:t>抗风能力</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≧40米/每秒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91" w:type="dxa"/>
            <w:vMerge w:val="restart"/>
          </w:tcPr>
          <w:p>
            <w:pPr>
              <w:spacing w:line="500" w:lineRule="exact"/>
              <w:ind w:firstLine="480" w:firstLineChars="200"/>
              <w:rPr>
                <w:rFonts w:ascii="仿宋_GB2312" w:eastAsia="仿宋_GB2312"/>
                <w:sz w:val="24"/>
              </w:rPr>
            </w:pPr>
          </w:p>
          <w:p>
            <w:pPr>
              <w:spacing w:line="500" w:lineRule="exact"/>
              <w:ind w:firstLine="480" w:firstLineChars="200"/>
              <w:rPr>
                <w:rFonts w:ascii="仿宋_GB2312" w:eastAsia="仿宋_GB2312"/>
                <w:sz w:val="24"/>
              </w:rPr>
            </w:pPr>
            <w:r>
              <w:rPr>
                <w:rFonts w:hint="eastAsia" w:ascii="仿宋_GB2312" w:eastAsia="仿宋_GB2312"/>
                <w:sz w:val="24"/>
              </w:rPr>
              <w:t>5</w:t>
            </w:r>
          </w:p>
        </w:tc>
        <w:tc>
          <w:tcPr>
            <w:tcW w:w="1948" w:type="dxa"/>
            <w:vMerge w:val="restart"/>
          </w:tcPr>
          <w:p>
            <w:pPr>
              <w:spacing w:line="500" w:lineRule="exact"/>
              <w:ind w:firstLine="480" w:firstLineChars="200"/>
              <w:rPr>
                <w:rFonts w:ascii="仿宋_GB2312" w:eastAsia="仿宋_GB2312"/>
                <w:sz w:val="24"/>
              </w:rPr>
            </w:pPr>
          </w:p>
          <w:p>
            <w:pPr>
              <w:spacing w:line="500" w:lineRule="exact"/>
              <w:ind w:firstLine="480" w:firstLineChars="200"/>
              <w:rPr>
                <w:rFonts w:ascii="仿宋_GB2312" w:eastAsia="仿宋_GB2312"/>
                <w:sz w:val="24"/>
              </w:rPr>
            </w:pPr>
            <w:r>
              <w:rPr>
                <w:rFonts w:hint="eastAsia" w:ascii="仿宋_GB2312" w:eastAsia="仿宋_GB2312"/>
                <w:sz w:val="24"/>
              </w:rPr>
              <w:t>LED灯</w:t>
            </w:r>
          </w:p>
        </w:tc>
        <w:tc>
          <w:tcPr>
            <w:tcW w:w="1419" w:type="dxa"/>
          </w:tcPr>
          <w:p>
            <w:pPr>
              <w:spacing w:line="500" w:lineRule="exact"/>
              <w:ind w:firstLine="480" w:firstLineChars="200"/>
              <w:rPr>
                <w:rFonts w:ascii="仿宋_GB2312" w:eastAsia="仿宋_GB2312"/>
                <w:sz w:val="24"/>
              </w:rPr>
            </w:pPr>
            <w:r>
              <w:rPr>
                <w:rFonts w:hint="eastAsia" w:ascii="仿宋_GB2312" w:eastAsia="仿宋_GB2312"/>
                <w:sz w:val="24"/>
              </w:rPr>
              <w:t>功率</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spacing w:line="500" w:lineRule="exact"/>
              <w:ind w:firstLine="480" w:firstLineChars="200"/>
              <w:rPr>
                <w:rFonts w:ascii="仿宋_GB2312" w:eastAsia="仿宋_GB2312"/>
                <w:sz w:val="24"/>
              </w:rPr>
            </w:pPr>
          </w:p>
        </w:tc>
        <w:tc>
          <w:tcPr>
            <w:tcW w:w="1948" w:type="dxa"/>
            <w:vMerge w:val="continue"/>
          </w:tcPr>
          <w:p>
            <w:pPr>
              <w:spacing w:line="500" w:lineRule="exact"/>
              <w:ind w:firstLine="480" w:firstLineChars="200"/>
              <w:rPr>
                <w:rFonts w:ascii="仿宋_GB2312" w:eastAsia="仿宋_GB2312"/>
                <w:sz w:val="24"/>
              </w:rPr>
            </w:pPr>
          </w:p>
        </w:tc>
        <w:tc>
          <w:tcPr>
            <w:tcW w:w="1419" w:type="dxa"/>
          </w:tcPr>
          <w:p>
            <w:pPr>
              <w:spacing w:line="500" w:lineRule="exact"/>
              <w:ind w:firstLine="480" w:firstLineChars="200"/>
              <w:rPr>
                <w:rFonts w:ascii="仿宋_GB2312" w:eastAsia="仿宋_GB2312"/>
                <w:sz w:val="24"/>
              </w:rPr>
            </w:pPr>
            <w:r>
              <w:rPr>
                <w:rFonts w:hint="eastAsia" w:ascii="仿宋_GB2312" w:eastAsia="仿宋_GB2312"/>
                <w:sz w:val="24"/>
              </w:rPr>
              <w:t>色温</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6000K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spacing w:line="500" w:lineRule="exact"/>
              <w:ind w:firstLine="480" w:firstLineChars="200"/>
              <w:rPr>
                <w:rFonts w:ascii="仿宋_GB2312" w:eastAsia="仿宋_GB2312"/>
                <w:sz w:val="24"/>
              </w:rPr>
            </w:pPr>
          </w:p>
        </w:tc>
        <w:tc>
          <w:tcPr>
            <w:tcW w:w="1948" w:type="dxa"/>
            <w:vMerge w:val="continue"/>
          </w:tcPr>
          <w:p>
            <w:pPr>
              <w:spacing w:line="500" w:lineRule="exact"/>
              <w:ind w:firstLine="480" w:firstLineChars="200"/>
              <w:rPr>
                <w:rFonts w:ascii="仿宋_GB2312" w:eastAsia="仿宋_GB2312"/>
                <w:sz w:val="24"/>
              </w:rPr>
            </w:pPr>
          </w:p>
        </w:tc>
        <w:tc>
          <w:tcPr>
            <w:tcW w:w="1419" w:type="dxa"/>
          </w:tcPr>
          <w:p>
            <w:pPr>
              <w:spacing w:line="500" w:lineRule="exact"/>
              <w:ind w:firstLine="480" w:firstLineChars="200"/>
              <w:rPr>
                <w:rFonts w:ascii="仿宋_GB2312" w:eastAsia="仿宋_GB2312"/>
                <w:sz w:val="24"/>
              </w:rPr>
            </w:pPr>
            <w:r>
              <w:rPr>
                <w:rFonts w:hint="eastAsia" w:ascii="仿宋_GB2312" w:eastAsia="仿宋_GB2312"/>
                <w:sz w:val="24"/>
              </w:rPr>
              <w:t>电压</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spacing w:line="500" w:lineRule="exact"/>
              <w:ind w:firstLine="480" w:firstLineChars="200"/>
              <w:rPr>
                <w:rFonts w:ascii="仿宋_GB2312" w:eastAsia="仿宋_GB2312"/>
                <w:sz w:val="24"/>
              </w:rPr>
            </w:pPr>
          </w:p>
        </w:tc>
        <w:tc>
          <w:tcPr>
            <w:tcW w:w="1948" w:type="dxa"/>
            <w:vMerge w:val="continue"/>
          </w:tcPr>
          <w:p>
            <w:pPr>
              <w:spacing w:line="500" w:lineRule="exact"/>
              <w:ind w:firstLine="480" w:firstLineChars="200"/>
              <w:rPr>
                <w:rFonts w:ascii="仿宋_GB2312" w:eastAsia="仿宋_GB2312"/>
                <w:sz w:val="24"/>
              </w:rPr>
            </w:pPr>
          </w:p>
        </w:tc>
        <w:tc>
          <w:tcPr>
            <w:tcW w:w="1419" w:type="dxa"/>
          </w:tcPr>
          <w:p>
            <w:pPr>
              <w:spacing w:line="500" w:lineRule="exact"/>
              <w:ind w:firstLine="480" w:firstLineChars="200"/>
              <w:rPr>
                <w:rFonts w:ascii="仿宋_GB2312" w:eastAsia="仿宋_GB2312"/>
                <w:sz w:val="24"/>
              </w:rPr>
            </w:pPr>
            <w:r>
              <w:rPr>
                <w:rFonts w:hint="eastAsia" w:ascii="仿宋_GB2312" w:eastAsia="仿宋_GB2312"/>
                <w:sz w:val="24"/>
              </w:rPr>
              <w:t>发光率</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≧90LMm/W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spacing w:line="500" w:lineRule="exact"/>
              <w:ind w:firstLine="480" w:firstLineChars="200"/>
              <w:rPr>
                <w:rFonts w:ascii="仿宋_GB2312" w:eastAsia="仿宋_GB2312"/>
                <w:sz w:val="24"/>
              </w:rPr>
            </w:pPr>
            <w:r>
              <w:rPr>
                <w:rFonts w:hint="eastAsia" w:ascii="仿宋_GB2312" w:eastAsia="仿宋_GB2312"/>
                <w:sz w:val="24"/>
              </w:rPr>
              <w:t>6</w:t>
            </w:r>
          </w:p>
        </w:tc>
        <w:tc>
          <w:tcPr>
            <w:tcW w:w="3367" w:type="dxa"/>
            <w:gridSpan w:val="2"/>
          </w:tcPr>
          <w:p>
            <w:pPr>
              <w:spacing w:line="500" w:lineRule="exact"/>
              <w:ind w:firstLine="480" w:firstLineChars="200"/>
              <w:rPr>
                <w:rFonts w:ascii="仿宋_GB2312" w:eastAsia="仿宋_GB2312"/>
                <w:sz w:val="24"/>
              </w:rPr>
            </w:pPr>
            <w:r>
              <w:rPr>
                <w:rFonts w:hint="eastAsia" w:ascii="仿宋_GB2312" w:eastAsia="仿宋_GB2312"/>
                <w:sz w:val="24"/>
              </w:rPr>
              <w:t>电缆</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YJV-5*6mm2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spacing w:line="500" w:lineRule="exact"/>
              <w:ind w:firstLine="480" w:firstLineChars="200"/>
              <w:rPr>
                <w:rFonts w:ascii="仿宋_GB2312" w:eastAsia="仿宋_GB2312"/>
                <w:sz w:val="24"/>
              </w:rPr>
            </w:pPr>
            <w:r>
              <w:rPr>
                <w:rFonts w:hint="eastAsia" w:ascii="仿宋_GB2312" w:eastAsia="仿宋_GB2312"/>
                <w:sz w:val="24"/>
              </w:rPr>
              <w:t>7</w:t>
            </w:r>
          </w:p>
        </w:tc>
        <w:tc>
          <w:tcPr>
            <w:tcW w:w="3367" w:type="dxa"/>
            <w:gridSpan w:val="2"/>
          </w:tcPr>
          <w:p>
            <w:pPr>
              <w:spacing w:line="500" w:lineRule="exact"/>
              <w:ind w:firstLine="480" w:firstLineChars="200"/>
              <w:rPr>
                <w:rFonts w:ascii="仿宋_GB2312" w:eastAsia="仿宋_GB2312"/>
                <w:sz w:val="24"/>
              </w:rPr>
            </w:pPr>
            <w:r>
              <w:rPr>
                <w:rFonts w:hint="eastAsia" w:ascii="仿宋_GB2312" w:eastAsia="仿宋_GB2312"/>
                <w:sz w:val="24"/>
              </w:rPr>
              <w:t>配电箱</w:t>
            </w:r>
          </w:p>
        </w:tc>
        <w:tc>
          <w:tcPr>
            <w:tcW w:w="4260" w:type="dxa"/>
            <w:gridSpan w:val="3"/>
          </w:tcPr>
          <w:p>
            <w:pPr>
              <w:spacing w:line="500" w:lineRule="exact"/>
              <w:ind w:firstLine="480" w:firstLineChars="200"/>
              <w:rPr>
                <w:rFonts w:ascii="仿宋_GB2312" w:eastAsia="仿宋_GB2312"/>
                <w:sz w:val="24"/>
              </w:rPr>
            </w:pPr>
            <w:r>
              <w:rPr>
                <w:rFonts w:hint="eastAsia" w:ascii="仿宋_GB2312" w:eastAsia="仿宋_GB2312"/>
                <w:sz w:val="24"/>
              </w:rPr>
              <w:t>不锈钢304  500*400*200</w:t>
            </w:r>
          </w:p>
        </w:tc>
      </w:tr>
    </w:tbl>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6.技术标准（参考）</w:t>
      </w:r>
    </w:p>
    <w:p>
      <w:pPr>
        <w:snapToGrid w:val="0"/>
        <w:ind w:firstLine="560" w:firstLineChars="200"/>
        <w:rPr>
          <w:rFonts w:ascii="仿宋" w:hAnsi="仿宋" w:eastAsia="仿宋"/>
          <w:sz w:val="28"/>
          <w:szCs w:val="28"/>
        </w:rPr>
      </w:pPr>
      <w:r>
        <w:rPr>
          <w:rFonts w:ascii="仿宋" w:hAnsi="仿宋" w:eastAsia="仿宋"/>
          <w:sz w:val="28"/>
          <w:szCs w:val="28"/>
        </w:rPr>
        <w:t>GB19510.1-2004灯的控制装置第1部分:一般要求和安全要求</w:t>
      </w:r>
    </w:p>
    <w:p>
      <w:pPr>
        <w:snapToGrid w:val="0"/>
        <w:ind w:firstLine="560" w:firstLineChars="200"/>
        <w:rPr>
          <w:rFonts w:ascii="仿宋" w:hAnsi="仿宋" w:eastAsia="仿宋"/>
          <w:sz w:val="28"/>
          <w:szCs w:val="28"/>
        </w:rPr>
      </w:pPr>
      <w:r>
        <w:rPr>
          <w:rFonts w:hint="eastAsia" w:ascii="仿宋" w:hAnsi="仿宋" w:eastAsia="仿宋"/>
          <w:sz w:val="28"/>
          <w:szCs w:val="28"/>
        </w:rPr>
        <w:t>CJJ45-2015《城市道路照明设计标准》</w:t>
      </w:r>
    </w:p>
    <w:p>
      <w:pPr>
        <w:snapToGrid w:val="0"/>
        <w:ind w:firstLine="560" w:firstLineChars="200"/>
        <w:rPr>
          <w:rFonts w:ascii="仿宋" w:hAnsi="仿宋" w:eastAsia="仿宋"/>
          <w:sz w:val="28"/>
          <w:szCs w:val="28"/>
        </w:rPr>
      </w:pPr>
      <w:r>
        <w:rPr>
          <w:rFonts w:hint="eastAsia" w:ascii="仿宋" w:hAnsi="仿宋" w:eastAsia="仿宋"/>
          <w:sz w:val="28"/>
          <w:szCs w:val="28"/>
        </w:rPr>
        <w:t>GB  7000.5-2005  道路与街路照明灯具安全要求</w:t>
      </w:r>
    </w:p>
    <w:p>
      <w:pPr>
        <w:snapToGrid w:val="0"/>
        <w:ind w:firstLine="560" w:firstLineChars="200"/>
        <w:rPr>
          <w:rFonts w:ascii="仿宋" w:hAnsi="仿宋" w:eastAsia="仿宋"/>
          <w:sz w:val="28"/>
          <w:szCs w:val="28"/>
        </w:rPr>
      </w:pPr>
      <w:r>
        <w:rPr>
          <w:rFonts w:ascii="仿宋" w:hAnsi="仿宋" w:eastAsia="仿宋"/>
          <w:sz w:val="28"/>
          <w:szCs w:val="28"/>
        </w:rPr>
        <w:t>IEC 62031 </w:t>
      </w:r>
      <w:r>
        <w:rPr>
          <w:rFonts w:hint="eastAsia" w:ascii="仿宋" w:hAnsi="仿宋" w:eastAsia="仿宋"/>
          <w:sz w:val="28"/>
          <w:szCs w:val="28"/>
        </w:rPr>
        <w:t>普通照明用</w:t>
      </w:r>
      <w:r>
        <w:rPr>
          <w:rFonts w:ascii="仿宋" w:hAnsi="仿宋" w:eastAsia="仿宋"/>
          <w:sz w:val="28"/>
          <w:szCs w:val="28"/>
        </w:rPr>
        <w:t>LED</w:t>
      </w:r>
      <w:r>
        <w:rPr>
          <w:rFonts w:hint="eastAsia" w:ascii="仿宋" w:hAnsi="仿宋" w:eastAsia="仿宋"/>
          <w:sz w:val="28"/>
          <w:szCs w:val="28"/>
        </w:rPr>
        <w:t>模块</w:t>
      </w:r>
      <w:r>
        <w:rPr>
          <w:rFonts w:ascii="仿宋" w:hAnsi="仿宋" w:eastAsia="仿宋"/>
          <w:sz w:val="28"/>
          <w:szCs w:val="28"/>
        </w:rPr>
        <w:t> </w:t>
      </w:r>
      <w:r>
        <w:rPr>
          <w:rFonts w:hint="eastAsia" w:ascii="仿宋" w:hAnsi="仿宋" w:eastAsia="仿宋"/>
          <w:sz w:val="28"/>
          <w:szCs w:val="28"/>
        </w:rPr>
        <w:t>安全要求</w:t>
      </w:r>
      <w:r>
        <w:rPr>
          <w:rFonts w:ascii="仿宋" w:hAnsi="仿宋" w:eastAsia="仿宋"/>
          <w:sz w:val="28"/>
          <w:szCs w:val="28"/>
        </w:rPr>
        <w:t> </w:t>
      </w:r>
    </w:p>
    <w:p>
      <w:pPr>
        <w:spacing w:line="500" w:lineRule="exact"/>
        <w:ind w:firstLine="560" w:firstLineChars="200"/>
        <w:rPr>
          <w:rFonts w:ascii="仿宋" w:hAnsi="仿宋" w:eastAsia="仿宋" w:cs="仿宋"/>
          <w:sz w:val="28"/>
          <w:szCs w:val="28"/>
        </w:rPr>
      </w:pPr>
    </w:p>
    <w:p>
      <w:pPr>
        <w:pStyle w:val="11"/>
        <w:adjustRightInd w:val="0"/>
        <w:snapToGrid w:val="0"/>
        <w:spacing w:line="30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四、项目商务要求</w:t>
      </w:r>
    </w:p>
    <w:p>
      <w:pPr>
        <w:snapToGrid w:val="0"/>
        <w:ind w:firstLine="560" w:firstLineChars="200"/>
        <w:rPr>
          <w:rFonts w:ascii="仿宋" w:hAnsi="仿宋" w:eastAsia="仿宋"/>
          <w:sz w:val="28"/>
          <w:szCs w:val="28"/>
        </w:rPr>
      </w:pPr>
      <w:r>
        <w:rPr>
          <w:rFonts w:hint="eastAsia" w:ascii="仿宋" w:hAnsi="仿宋" w:eastAsia="仿宋"/>
          <w:sz w:val="28"/>
          <w:szCs w:val="28"/>
        </w:rPr>
        <w:t>1.服务期：一年</w:t>
      </w:r>
    </w:p>
    <w:p>
      <w:pPr>
        <w:snapToGrid w:val="0"/>
        <w:ind w:firstLine="560" w:firstLineChars="200"/>
        <w:rPr>
          <w:rFonts w:ascii="仿宋" w:hAnsi="仿宋" w:eastAsia="仿宋"/>
          <w:sz w:val="28"/>
          <w:szCs w:val="28"/>
        </w:rPr>
      </w:pPr>
      <w:r>
        <w:rPr>
          <w:rFonts w:hint="eastAsia" w:ascii="仿宋" w:hAnsi="仿宋" w:eastAsia="仿宋"/>
          <w:sz w:val="28"/>
          <w:szCs w:val="28"/>
        </w:rPr>
        <w:t>2.质量要求：详见合同附件</w:t>
      </w:r>
    </w:p>
    <w:p>
      <w:pPr>
        <w:snapToGrid w:val="0"/>
        <w:ind w:firstLine="560" w:firstLineChars="200"/>
        <w:rPr>
          <w:rFonts w:ascii="仿宋" w:hAnsi="仿宋" w:eastAsia="仿宋"/>
          <w:sz w:val="28"/>
          <w:szCs w:val="28"/>
        </w:rPr>
      </w:pPr>
      <w:r>
        <w:rPr>
          <w:rFonts w:hint="eastAsia" w:ascii="仿宋" w:hAnsi="仿宋" w:eastAsia="仿宋"/>
          <w:sz w:val="28"/>
          <w:szCs w:val="28"/>
        </w:rPr>
        <w:t>3.安全文明施工要求：详见合同附件</w:t>
      </w:r>
    </w:p>
    <w:p>
      <w:pPr>
        <w:snapToGrid w:val="0"/>
        <w:ind w:firstLine="560" w:firstLineChars="200"/>
        <w:rPr>
          <w:rFonts w:hint="default" w:ascii="仿宋" w:hAnsi="仿宋" w:eastAsia="仿宋"/>
          <w:sz w:val="28"/>
          <w:szCs w:val="28"/>
          <w:lang w:val="en-US" w:eastAsia="zh-CN"/>
        </w:rPr>
      </w:pPr>
      <w:r>
        <w:rPr>
          <w:rFonts w:hint="eastAsia" w:ascii="仿宋" w:hAnsi="仿宋" w:eastAsia="仿宋"/>
          <w:sz w:val="28"/>
          <w:szCs w:val="28"/>
        </w:rPr>
        <w:t>4.总包及分包规定：不允许分包</w:t>
      </w:r>
      <w:r>
        <w:rPr>
          <w:rFonts w:hint="eastAsia" w:ascii="仿宋" w:hAnsi="仿宋" w:eastAsia="仿宋"/>
          <w:sz w:val="28"/>
          <w:szCs w:val="28"/>
          <w:lang w:eastAsia="zh-CN"/>
        </w:rPr>
        <w:t>，</w:t>
      </w:r>
      <w:r>
        <w:rPr>
          <w:rFonts w:hint="eastAsia" w:ascii="仿宋" w:hAnsi="仿宋" w:eastAsia="仿宋"/>
          <w:sz w:val="28"/>
          <w:szCs w:val="28"/>
          <w:lang w:val="en-US" w:eastAsia="zh-CN"/>
        </w:rPr>
        <w:t>转包</w:t>
      </w:r>
    </w:p>
    <w:p>
      <w:pPr>
        <w:snapToGrid w:val="0"/>
        <w:ind w:firstLine="560" w:firstLineChars="200"/>
        <w:rPr>
          <w:rFonts w:ascii="仿宋" w:hAnsi="仿宋" w:eastAsia="仿宋"/>
          <w:sz w:val="28"/>
          <w:szCs w:val="28"/>
        </w:rPr>
      </w:pPr>
      <w:r>
        <w:rPr>
          <w:rFonts w:hint="eastAsia" w:ascii="仿宋" w:hAnsi="仿宋" w:eastAsia="仿宋"/>
          <w:sz w:val="28"/>
          <w:szCs w:val="28"/>
        </w:rPr>
        <w:t>5.付款方式：详见合同范本</w:t>
      </w:r>
    </w:p>
    <w:p>
      <w:pPr>
        <w:pStyle w:val="11"/>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br w:type="page"/>
      </w: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11"/>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一、概念释义</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1.“询价人”是指：广州市净水有限公司。</w:t>
      </w:r>
    </w:p>
    <w:p>
      <w:pPr>
        <w:pStyle w:val="11"/>
        <w:tabs>
          <w:tab w:val="left" w:pos="360"/>
        </w:tabs>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2.合格的报价单位:符合询价文件规定资格</w:t>
      </w:r>
      <w:r>
        <w:rPr>
          <w:rFonts w:hint="eastAsia" w:ascii="仿宋" w:hAnsi="仿宋" w:eastAsia="仿宋" w:cs="仿宋"/>
          <w:sz w:val="28"/>
          <w:szCs w:val="28"/>
          <w:lang w:val="zh-CN"/>
        </w:rPr>
        <w:t>要求</w:t>
      </w:r>
      <w:r>
        <w:rPr>
          <w:rFonts w:hint="eastAsia" w:ascii="仿宋" w:hAnsi="仿宋" w:eastAsia="仿宋" w:cs="仿宋"/>
          <w:sz w:val="28"/>
          <w:szCs w:val="28"/>
        </w:rPr>
        <w:t>的报价单位。</w:t>
      </w:r>
    </w:p>
    <w:p>
      <w:pPr>
        <w:pStyle w:val="11"/>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3.“承包人”是指经法定程序确认并授以合同的承包单位。</w:t>
      </w:r>
    </w:p>
    <w:p>
      <w:pPr>
        <w:pStyle w:val="11"/>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4. 合格的工程：满足国家相关法律、法规、规章等规定，并符合本项目相关质量要求、安全文明施工要求的工程。</w:t>
      </w:r>
    </w:p>
    <w:p>
      <w:pPr>
        <w:pStyle w:val="11"/>
        <w:adjustRightInd w:val="0"/>
        <w:snapToGrid w:val="0"/>
        <w:spacing w:line="300" w:lineRule="auto"/>
        <w:ind w:left="420" w:hanging="42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二、询价文件</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5．适用范围:本询价文件适用于本报价邀请中所述项目的询价。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6. 询价文件的构成</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6.1询价文件包括但不限于下列文件:</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1）报价邀请函</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 项目内容</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3) 报价单位须知</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4) 合同书格式</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5) 询价响应文件格式</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6) 在询价过程中由询价人发出的修正和补充文件等</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7. 询价文件的澄清或修改</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７.3询价文件的修改将以书面形式通知所有购买询价文件的报价单位，并对其具有约束力。报价单位在收到上述通知后，应立即向询价人回函确认。</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7.4询价人可以视询价具体情况，延长递交询价响应文件截止时间，并将变更时间书面通知所有询价文件收受人。</w:t>
      </w:r>
    </w:p>
    <w:p>
      <w:pPr>
        <w:pStyle w:val="11"/>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三、询价响应文件的编制和数量</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8．询价响应费用</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8.1 报价单位应承担所有与准备和参加询价响应有关的费用。不论询价的结果如何，询价人均无义务和责任承担这些费用。</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9．报价的语言及计量</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9.2除非询价文件中另有规定，报价单位在询价响应文件中及其与询价人的所有往来文件中的计量单位均应采用中华人民共和国法定计量单位。</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10．询价响应文件的构成</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10.1报价单位编制的询价响应文件应包括但不少于本询价文件第四章《询价响应文件格式》的所有内容。</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11. 询价响应文件编制</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11.1报价单位应按响应文件格式编制询价响应文件。</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11.3如果因为报价单位询价响应文件填报的内容不详，或没有提供询价文件中所要求的全部资料及数据，由此造成的后果，其责任由报价单位承担。</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12. 报价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12.1如询价文件无特殊规定，报价以人民币填报。</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12.3任何有选择性报价的报价，将被视为无效报价。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13. 联合体报价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13.1本项目接受联合体参加报价，报价邀请函另有约定除外。</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13.2联合体应当符合询价人根据询价项目提出的承包单位资格条件，还应当符合招投标法第三十一条关于联合体的规定。联合体各方之间应当签订共同报价协议，明确约定联合体各方承担的工作和相应的责任，并将共同报价协议连同询价响应文件一并提交询价人。联合体各方签订共同报价协议后，不得再以自己的名义单独在同一项目中报价，也不得组成新的联合体参加同一项目的报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14. 报价单位资格证明文件</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14.1报价单位应按询价文件的要求，提交证明其有资格参加询价和成交后有履行合同能力的文件，并作为其询价响应文件的组成部分，内容详见询价文件第四章《询价响应文件格式》中的“资格证明文件”。</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14.2资格证明文件必须真实有效，复印件必须加盖单位印章。</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15. 报价有效期</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15.1询价响应文件应在开标之日起90天内保持有效。报价有效期比规定时间短的将被作为非实质性响应询价文件而予以拒绝。</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15.2特殊情况下，询价人可于报价有效期期满之前，要求承包单位同意延长报价有效期，要求与答复均应为书面形式。</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16. 询价响应文件的数量和签署</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16.1 报价单位应编制询价响应文件一式两份，其中正本一份和副本   份，询价响应文件的副本可采用正本的复印件。每套询价响应文件须清楚地标明“正本”、“副本”。若副本与正本不符，以正本为准。</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16.3 询价响应文件中的任何重要的插字、涂改和增删，必须由法定代表人或经其正式授权的代表在旁边签字或盖私章才有效。</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16.4电报、电话、传真形式的询价响应文件概不接受。</w:t>
      </w:r>
    </w:p>
    <w:p>
      <w:pPr>
        <w:autoSpaceDE w:val="0"/>
        <w:autoSpaceDN w:val="0"/>
        <w:adjustRightInd w:val="0"/>
        <w:snapToGrid w:val="0"/>
        <w:spacing w:line="300" w:lineRule="auto"/>
        <w:ind w:left="560" w:right="32" w:hanging="562" w:hanging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四、询价响应文件的递交</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17. 询价响应文件的密封和标记</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17.1报价单位应将询价响应文件正本和副本用单独的信封密封，注明“正本”或“副本”字样。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17.2每一密封信封均应：</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（1）标明项目编号、项目名称，并注明“正本”或“副本”字样；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（2）注明“于（递交询价响应文件截止时间）之前不准启封”的字样。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17.3如果信封未按本须知第17.1条和第17.2条要求密封的，询价人对误投或过早启封概不负责。</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17.4询价响应文件未密封的或在递交截止时间后递交的，询价人将拒绝接收。</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18. 询价响应文件递交截止时间</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18.1询价人在《报价邀请函》中规定的地点和递交询价响应文件截止时间之前接收询价响应文件，超过截止时点后的询价响应文件将被拒绝。</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19. 询价响应文件的修改和撤回</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19.2 报价单位在递交询价响应文件后，可以撤回其报价，但报价单位必须在规定的询价响应文件递交截止时间前以书面形式告知（询价人）。从询价响应文件递交截止时间至报价单位承诺的报价有效期内，报价单位不得撤回其报价。</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19.3 报价单位所提交的询价响应文件在询价结束后，无论成交与否都不退还。</w:t>
      </w:r>
    </w:p>
    <w:p>
      <w:pPr>
        <w:pStyle w:val="11"/>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五、评审</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20. 询价小组</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20.1 评审由询价人组建的询价小组负责。</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20.2询价小组在评审过程中出现意见不一致时，遵循少数服从多数原则。</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20.3询价小组依法根据询价文件的规定对询价响应文件进行评审,并据此推荐成交候选人。</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21.资格性、符合性评审</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21.1参加询价的承包单位由公司实施部门推荐产生。由询价小组对参加询价的承包单位进行资格性、符合性评审。</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21.2在询价过程中对询价文件未能实质响应的承包单位不足三家时，询价小组可以从其他符合相应资格条件的承包单位名单中补充；补充后仍不足三家或者没有可供补充的合格承包单位的，询价人可以从已选出的候选承包单位中确定承包人。</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21.3 在询价过程中，响应承包单位提交的澄清文件由响应承包单位法人代表或授权代表签署后生效，响应承包单位应受其约束。</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21.4  询价小组进行综合评议。对提供工程质量、服务均能满足询价文件规定最低要求的承包单位归列为推荐成交的候选对象，询价人依照候选承包单位的报价顺序，以有效报价最低者确定为第一备选单位，以有效报价次低者为第二备选单位。</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22.报价的评审</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22.1询价小组将详细分析、核对每一份报价表，看其是否有计算上或累加上的算术误差，并加以修正。修正误差的原则如下：</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大写金额与小写金额不一致的，以大写金额为准；</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总价金额与按单价汇总金额不一致的，以单价为准，修正总价（单价小数点明显错位的除外）；</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22.2询价小组按上述修正误差的原则调整的价格对其询价人具有约束力。如果询价人不接受修正后的价格，其报价将被拒绝。</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22.3超过最高限价的报价将被拒绝。</w:t>
      </w:r>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六、确定承包人</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23.确定承包人原则</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23.1根据符合询价人需求、质量和服务且报价最低的原则确定承包人。</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23.2承包人确定后，询价人向承包人发出《发包通知书》，对承包人和询价人具有同等法律效力。</w:t>
      </w:r>
    </w:p>
    <w:p>
      <w:pPr>
        <w:pStyle w:val="11"/>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七、 合同的订立和履行</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24. 合同的订立</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24.1 询价人与成交、承包人自《发包通知书》发出之日起三十日内，按询价文件要求和承包人询价响应文件承诺签订承包合同，但不得超出询价文件和承包人询价响应文件的范围、也不得再行订立背离合同实质性内容的其他协议。</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25. 合同的履行</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25.2 承包人因不可抗力或者自身原因不能履行承包合同的，询价人可以与排位在承包人之后第一位的成交候选承包单位签订承包合同，以此类推。</w:t>
      </w:r>
    </w:p>
    <w:p>
      <w:pPr>
        <w:autoSpaceDE w:val="0"/>
        <w:autoSpaceDN w:val="0"/>
        <w:adjustRightInd w:val="0"/>
        <w:snapToGrid w:val="0"/>
        <w:spacing w:line="300" w:lineRule="auto"/>
        <w:ind w:left="420" w:right="32" w:hanging="42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八、质疑</w:t>
      </w:r>
    </w:p>
    <w:p>
      <w:pPr>
        <w:pStyle w:val="11"/>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26. 如果报价人认为询价文件或询价过程或询价结果使其权益受到损害的，可向询价人提出书面质疑。询价人应在规定时间内给与答复。</w:t>
      </w:r>
    </w:p>
    <w:p>
      <w:pPr>
        <w:rPr>
          <w:rFonts w:ascii="仿宋_GB2312" w:hAnsi="仿宋_GB2312" w:eastAsia="仿宋_GB2312" w:cs="仿宋_GB2312"/>
          <w:b/>
          <w:sz w:val="28"/>
          <w:szCs w:val="28"/>
        </w:rPr>
      </w:pPr>
    </w:p>
    <w:p>
      <w:pPr>
        <w:pStyle w:val="3"/>
        <w:rPr>
          <w:rFonts w:ascii="仿宋_GB2312" w:hAnsi="仿宋_GB2312" w:eastAsia="仿宋_GB2312" w:cs="仿宋_GB2312"/>
        </w:rPr>
      </w:pPr>
      <w:bookmarkStart w:id="2" w:name="_Toc144974548"/>
      <w:bookmarkStart w:id="3" w:name="_Toc152042358"/>
      <w:bookmarkStart w:id="4" w:name="_Toc247085739"/>
      <w:bookmarkStart w:id="5" w:name="_Toc179632599"/>
      <w:bookmarkStart w:id="6" w:name="_Toc152045581"/>
      <w:bookmarkStart w:id="7" w:name="_Toc371433002"/>
      <w:r>
        <w:rPr>
          <w:rFonts w:hint="eastAsia" w:ascii="仿宋_GB2312" w:hAnsi="仿宋_GB2312" w:eastAsia="仿宋_GB2312" w:cs="仿宋_GB2312"/>
        </w:rPr>
        <w:br w:type="page"/>
      </w:r>
      <w:r>
        <w:rPr>
          <w:rFonts w:hint="eastAsia" w:ascii="仿宋_GB2312" w:hAnsi="仿宋_GB2312" w:eastAsia="仿宋_GB2312" w:cs="仿宋_GB2312"/>
        </w:rPr>
        <w:t>附件一：报价记录表</w:t>
      </w:r>
      <w:bookmarkEnd w:id="2"/>
      <w:bookmarkEnd w:id="3"/>
      <w:bookmarkEnd w:id="4"/>
      <w:bookmarkEnd w:id="5"/>
      <w:bookmarkEnd w:id="6"/>
      <w:bookmarkEnd w:id="7"/>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猎德分公司四期池面照明系统工程</w:t>
      </w:r>
      <w:r>
        <w:rPr>
          <w:rFonts w:hint="eastAsia" w:ascii="仿宋_GB2312" w:hAnsi="仿宋_GB2312" w:eastAsia="仿宋_GB2312" w:cs="仿宋_GB2312"/>
          <w:sz w:val="28"/>
          <w:szCs w:val="28"/>
        </w:rPr>
        <w:t>报价记录表</w:t>
      </w:r>
    </w:p>
    <w:tbl>
      <w:tblPr>
        <w:tblStyle w:val="18"/>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报价人</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sz w:val="24"/>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 w:val="24"/>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sz w:val="24"/>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 w:val="24"/>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sz w:val="24"/>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 w:val="24"/>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szCs w:val="21"/>
              </w:rPr>
            </w:pPr>
          </w:p>
        </w:tc>
      </w:tr>
    </w:tbl>
    <w:p>
      <w:pPr>
        <w:spacing w:line="440" w:lineRule="exact"/>
        <w:rPr>
          <w:rFonts w:ascii="仿宋_GB2312" w:hAnsi="仿宋_GB2312" w:eastAsia="仿宋_GB2312" w:cs="仿宋_GB2312"/>
        </w:rPr>
      </w:pPr>
    </w:p>
    <w:p>
      <w:pPr>
        <w:spacing w:line="440" w:lineRule="exact"/>
        <w:rPr>
          <w:rFonts w:ascii="仿宋_GB2312" w:hAnsi="仿宋_GB2312" w:eastAsia="仿宋_GB2312" w:cs="仿宋_GB2312"/>
          <w:u w:val="single"/>
        </w:rPr>
      </w:pPr>
      <w:r>
        <w:rPr>
          <w:rFonts w:hint="eastAsia" w:ascii="仿宋_GB2312" w:hAnsi="仿宋_GB2312" w:eastAsia="仿宋_GB2312" w:cs="仿宋_GB2312"/>
        </w:rPr>
        <w:t>经办人：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记录人：</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rPr>
        <w:br w:type="page"/>
      </w:r>
      <w:r>
        <w:rPr>
          <w:rFonts w:hint="eastAsia" w:ascii="仿宋_GB2312" w:hAnsi="仿宋_GB2312" w:eastAsia="仿宋_GB2312" w:cs="仿宋_GB2312"/>
          <w:b/>
          <w:bCs/>
          <w:sz w:val="32"/>
          <w:szCs w:val="32"/>
        </w:rPr>
        <w:t>附件二</w:t>
      </w:r>
    </w:p>
    <w:p>
      <w:pPr>
        <w:spacing w:line="360" w:lineRule="auto"/>
        <w:rPr>
          <w:rFonts w:ascii="宋体" w:hAnsi="宋体"/>
          <w:b/>
          <w:sz w:val="36"/>
          <w:szCs w:val="36"/>
        </w:rPr>
      </w:pPr>
      <w:r>
        <w:rPr>
          <w:rFonts w:hint="eastAsia" w:ascii="宋体" w:hAnsi="宋体"/>
          <w:b/>
          <w:sz w:val="36"/>
          <w:szCs w:val="36"/>
        </w:rPr>
        <w:t>广州市净水有限公司</w:t>
      </w:r>
      <w:r>
        <w:rPr>
          <w:rFonts w:hint="eastAsia" w:ascii="宋体" w:hAnsi="宋体"/>
          <w:b/>
          <w:sz w:val="36"/>
          <w:szCs w:val="36"/>
          <w:lang w:val="en-US" w:eastAsia="zh-CN"/>
        </w:rPr>
        <w:t>非公开招标</w:t>
      </w:r>
      <w:r>
        <w:rPr>
          <w:rFonts w:hint="eastAsia" w:ascii="宋体" w:hAnsi="宋体"/>
          <w:b/>
          <w:sz w:val="36"/>
          <w:szCs w:val="36"/>
        </w:rPr>
        <w:t>项目询价评审记录表</w:t>
      </w:r>
    </w:p>
    <w:p>
      <w:pPr>
        <w:spacing w:line="360" w:lineRule="auto"/>
        <w:ind w:left="1200" w:hanging="1200" w:hangingChars="500"/>
        <w:rPr>
          <w:rFonts w:ascii="宋体" w:hAnsi="宋体"/>
          <w:sz w:val="24"/>
        </w:rPr>
      </w:pPr>
      <w:r>
        <w:rPr>
          <w:rFonts w:hint="eastAsia" w:ascii="宋体" w:hAnsi="宋体"/>
          <w:sz w:val="24"/>
        </w:rPr>
        <w:t>项目名称：</w:t>
      </w:r>
      <w:r>
        <w:rPr>
          <w:rFonts w:hint="eastAsia" w:ascii="仿宋_GB2312" w:hAnsi="仿宋_GB2312" w:eastAsia="仿宋_GB2312" w:cs="仿宋_GB2312"/>
          <w:sz w:val="28"/>
          <w:szCs w:val="28"/>
        </w:rPr>
        <w:t>猎德分公司四期池面照明系统工程</w:t>
      </w:r>
      <w:r>
        <w:rPr>
          <w:rFonts w:hint="eastAsia" w:ascii="宋体" w:hAnsi="宋体" w:cs="宋体"/>
          <w:b/>
          <w:sz w:val="28"/>
          <w:szCs w:val="28"/>
        </w:rPr>
        <w:t xml:space="preserve"> </w:t>
      </w:r>
      <w:r>
        <w:rPr>
          <w:rFonts w:hint="eastAsia" w:ascii="宋体" w:hAnsi="宋体"/>
          <w:sz w:val="24"/>
        </w:rPr>
        <w:t xml:space="preserve">                             </w:t>
      </w:r>
    </w:p>
    <w:tbl>
      <w:tblPr>
        <w:tblStyle w:val="1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联合体共同报价协议书（如有</w:t>
            </w:r>
            <w:r>
              <w:rPr>
                <w:rFonts w:ascii="宋体" w:hAnsi="宋体"/>
                <w:sz w:val="24"/>
              </w:rPr>
              <w:t>）</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满足</w:t>
            </w:r>
            <w:r>
              <w:rPr>
                <w:rFonts w:hint="eastAsia" w:ascii="宋体" w:hAnsi="宋体"/>
                <w:sz w:val="24"/>
                <w:lang w:eastAsia="zh-CN"/>
              </w:rPr>
              <w:t>报价</w:t>
            </w:r>
            <w:r>
              <w:rPr>
                <w:rFonts w:hint="eastAsia" w:ascii="宋体" w:hAnsi="宋体"/>
                <w:sz w:val="24"/>
              </w:rPr>
              <w:t>单位资格要求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sz w:val="24"/>
              </w:rPr>
            </w:pPr>
          </w:p>
        </w:tc>
      </w:tr>
    </w:tbl>
    <w:p>
      <w:pPr>
        <w:ind w:left="840" w:hanging="840" w:hangingChars="400"/>
      </w:pPr>
      <w:r>
        <w:rPr>
          <w:rFonts w:hint="eastAsia"/>
        </w:rPr>
        <w:t>备注：1、审核情况填写“符合”或“不符合；或者打“√”或“×”。</w:t>
      </w:r>
    </w:p>
    <w:p>
      <w:pPr>
        <w:numPr>
          <w:ilvl w:val="0"/>
          <w:numId w:val="2"/>
        </w:numPr>
        <w:ind w:firstLine="630" w:firstLineChars="300"/>
      </w:pPr>
      <w:r>
        <w:rPr>
          <w:rFonts w:hint="eastAsia"/>
        </w:rPr>
        <w:t>本表所有审核情况均为符合的，结论为报名成功。若有一项或以上审核情况为不符合的，结论为报名不成功。</w:t>
      </w:r>
    </w:p>
    <w:p>
      <w:pPr>
        <w:numPr>
          <w:ins w:id="0" w:author="李继能" w:date="2014-04-14T11:49:00Z"/>
        </w:numPr>
        <w:ind w:left="630"/>
      </w:pPr>
    </w:p>
    <w:p>
      <w:pPr>
        <w:rPr>
          <w:rFonts w:ascii="仿宋_GB2312" w:hAnsi="仿宋_GB2312" w:eastAsia="仿宋_GB2312" w:cs="仿宋_GB2312"/>
          <w:b/>
          <w:bCs/>
          <w:sz w:val="32"/>
          <w:szCs w:val="32"/>
        </w:r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第四部分 合同书格式</w:t>
      </w:r>
    </w:p>
    <w:p>
      <w:pPr>
        <w:rPr>
          <w:rFonts w:ascii="仿宋_GB2312" w:hAnsi="仿宋_GB2312" w:eastAsia="仿宋_GB2312" w:cs="仿宋_GB2312"/>
          <w:b/>
          <w:sz w:val="28"/>
          <w:szCs w:val="28"/>
        </w:rPr>
      </w:pPr>
    </w:p>
    <w:p>
      <w:pPr>
        <w:spacing w:line="400" w:lineRule="atLeast"/>
        <w:rPr>
          <w:rFonts w:ascii="Cambria" w:hAnsi="Cambria" w:eastAsia="仿宋_GB2312" w:cs="仿宋_GB2312"/>
          <w:sz w:val="52"/>
          <w:szCs w:val="52"/>
        </w:rPr>
      </w:pPr>
    </w:p>
    <w:p>
      <w:pPr>
        <w:spacing w:line="400" w:lineRule="atLeast"/>
        <w:rPr>
          <w:rFonts w:ascii="Cambria" w:hAnsi="Cambria" w:eastAsia="仿宋_GB2312" w:cs="仿宋_GB2312"/>
          <w:sz w:val="52"/>
          <w:szCs w:val="52"/>
        </w:rPr>
      </w:pPr>
    </w:p>
    <w:p>
      <w:pPr>
        <w:spacing w:line="400" w:lineRule="atLeast"/>
        <w:jc w:val="center"/>
        <w:rPr>
          <w:rFonts w:ascii="Cambria" w:hAnsi="Cambria"/>
          <w:sz w:val="52"/>
          <w:szCs w:val="52"/>
        </w:rPr>
      </w:pPr>
      <w:r>
        <w:rPr>
          <w:rFonts w:hint="eastAsia" w:ascii="Cambria" w:hAnsi="Cambria"/>
          <w:sz w:val="52"/>
          <w:szCs w:val="52"/>
        </w:rPr>
        <w:t>市净水公司污水处理厂设备大修项目</w:t>
      </w:r>
    </w:p>
    <w:p>
      <w:pPr>
        <w:spacing w:line="400" w:lineRule="atLeast"/>
        <w:jc w:val="center"/>
        <w:rPr>
          <w:rFonts w:ascii="Cambria" w:hAnsi="Cambria"/>
          <w:sz w:val="52"/>
          <w:szCs w:val="52"/>
        </w:rPr>
      </w:pPr>
      <w:r>
        <w:rPr>
          <w:rFonts w:hint="eastAsia" w:ascii="Cambria" w:hAnsi="Cambria"/>
          <w:sz w:val="52"/>
          <w:szCs w:val="52"/>
        </w:rPr>
        <w:t>合同</w:t>
      </w:r>
    </w:p>
    <w:p>
      <w:pPr>
        <w:spacing w:line="400" w:lineRule="atLeast"/>
        <w:jc w:val="center"/>
        <w:rPr>
          <w:rFonts w:ascii="宋体" w:hAnsi="宋体"/>
          <w:b/>
          <w:sz w:val="28"/>
        </w:rPr>
      </w:pPr>
      <w:r>
        <w:rPr>
          <w:rFonts w:hint="eastAsia" w:ascii="宋体" w:hAnsi="宋体"/>
          <w:b/>
          <w:sz w:val="28"/>
        </w:rPr>
        <w:t>（示范文本）</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ind w:left="1500" w:hanging="1506" w:hangingChars="500"/>
        <w:rPr>
          <w:rFonts w:ascii="仿宋_GB2312" w:hAnsi="宋体" w:eastAsia="仿宋_GB2312"/>
          <w:b/>
          <w:sz w:val="30"/>
          <w:szCs w:val="30"/>
        </w:rPr>
      </w:pPr>
      <w:r>
        <w:rPr>
          <w:rFonts w:hint="eastAsia" w:ascii="仿宋_GB2312" w:hAnsi="宋体" w:eastAsia="仿宋_GB2312"/>
          <w:b/>
          <w:sz w:val="30"/>
          <w:szCs w:val="30"/>
        </w:rPr>
        <w:t>计划名称: 猎德分公司四期池面照明系统工程</w:t>
      </w:r>
    </w:p>
    <w:p>
      <w:pPr>
        <w:spacing w:line="0" w:lineRule="atLeast"/>
        <w:rPr>
          <w:rFonts w:ascii="仿宋_GB2312" w:hAnsi="宋体" w:eastAsia="仿宋_GB2312"/>
          <w:b/>
          <w:sz w:val="30"/>
          <w:szCs w:val="30"/>
        </w:rPr>
      </w:pPr>
    </w:p>
    <w:p>
      <w:pPr>
        <w:spacing w:line="0" w:lineRule="atLeast"/>
        <w:ind w:left="1500" w:hanging="1506" w:hangingChars="500"/>
        <w:rPr>
          <w:rFonts w:ascii="仿宋_GB2312" w:hAnsi="宋体" w:eastAsia="仿宋_GB2312"/>
          <w:b/>
          <w:sz w:val="30"/>
          <w:szCs w:val="30"/>
        </w:rPr>
      </w:pPr>
      <w:r>
        <w:rPr>
          <w:rFonts w:hint="eastAsia" w:ascii="仿宋_GB2312" w:hAnsi="宋体" w:eastAsia="仿宋_GB2312"/>
          <w:b/>
          <w:sz w:val="30"/>
          <w:szCs w:val="30"/>
        </w:rPr>
        <w:t>工程名称: 猎德分公司四期池面照明系统工程</w:t>
      </w:r>
    </w:p>
    <w:p>
      <w:pPr>
        <w:spacing w:line="400" w:lineRule="atLeast"/>
        <w:rPr>
          <w:rFonts w:ascii="仿宋_GB2312" w:hAnsi="宋体" w:eastAsia="仿宋_GB2312"/>
          <w:b/>
          <w:sz w:val="30"/>
        </w:rPr>
      </w:pPr>
    </w:p>
    <w:p>
      <w:pPr>
        <w:spacing w:line="400" w:lineRule="atLeast"/>
        <w:rPr>
          <w:rFonts w:ascii="仿宋_GB2312" w:hAnsi="宋体" w:eastAsia="仿宋_GB2312"/>
          <w:b/>
          <w:sz w:val="24"/>
        </w:rPr>
      </w:pPr>
      <w:r>
        <w:rPr>
          <w:rFonts w:hint="eastAsia" w:ascii="仿宋_GB2312" w:hAnsi="宋体" w:eastAsia="仿宋_GB2312"/>
          <w:b/>
          <w:sz w:val="30"/>
        </w:rPr>
        <w:t>合同编号</w:t>
      </w:r>
      <w:r>
        <w:rPr>
          <w:rFonts w:hint="eastAsia" w:ascii="仿宋_GB2312" w:hAnsi="宋体" w:eastAsia="仿宋_GB2312"/>
          <w:b/>
          <w:sz w:val="36"/>
        </w:rPr>
        <w:t>：</w:t>
      </w:r>
    </w:p>
    <w:p>
      <w:pPr>
        <w:spacing w:line="400" w:lineRule="atLeast"/>
        <w:ind w:firstLine="602" w:firstLineChars="200"/>
        <w:rPr>
          <w:rFonts w:ascii="仿宋_GB2312" w:hAnsi="宋体" w:eastAsia="仿宋_GB2312"/>
          <w:b/>
          <w:sz w:val="30"/>
        </w:rPr>
      </w:pPr>
    </w:p>
    <w:p>
      <w:pPr>
        <w:spacing w:line="400" w:lineRule="atLeast"/>
        <w:rPr>
          <w:rFonts w:ascii="仿宋_GB2312" w:hAnsi="宋体" w:eastAsia="仿宋_GB2312"/>
          <w:b/>
          <w:sz w:val="30"/>
        </w:rPr>
      </w:pPr>
      <w:r>
        <w:rPr>
          <w:rFonts w:hint="eastAsia" w:ascii="仿宋_GB2312" w:hAnsi="宋体" w:eastAsia="仿宋_GB2312"/>
          <w:b/>
          <w:sz w:val="30"/>
        </w:rPr>
        <w:t>甲    方：广州市净水有限公司</w:t>
      </w:r>
    </w:p>
    <w:p>
      <w:pPr>
        <w:spacing w:line="400" w:lineRule="atLeast"/>
        <w:rPr>
          <w:rFonts w:ascii="仿宋_GB2312" w:hAnsi="宋体" w:eastAsia="仿宋_GB2312"/>
          <w:b/>
          <w:sz w:val="30"/>
        </w:rPr>
      </w:pPr>
    </w:p>
    <w:p>
      <w:pPr>
        <w:spacing w:line="400" w:lineRule="atLeast"/>
        <w:rPr>
          <w:rFonts w:ascii="仿宋_GB2312" w:hAnsi="宋体" w:eastAsia="仿宋_GB2312"/>
          <w:b/>
          <w:sz w:val="30"/>
        </w:rPr>
      </w:pPr>
      <w:r>
        <w:rPr>
          <w:rFonts w:hint="eastAsia" w:ascii="仿宋_GB2312" w:hAnsi="宋体" w:eastAsia="仿宋_GB2312"/>
          <w:b/>
          <w:sz w:val="30"/>
        </w:rPr>
        <w:t>乙    方</w:t>
      </w:r>
      <w:r>
        <w:rPr>
          <w:rFonts w:hint="eastAsia" w:ascii="仿宋_GB2312" w:hAnsi="宋体" w:eastAsia="仿宋_GB2312"/>
          <w:sz w:val="30"/>
        </w:rPr>
        <w:t>：</w:t>
      </w:r>
      <w:r>
        <w:rPr>
          <w:rFonts w:hint="eastAsia" w:ascii="仿宋_GB2312" w:hAnsi="宋体" w:eastAsia="仿宋_GB2312"/>
          <w:b/>
          <w:sz w:val="30"/>
        </w:rPr>
        <w:t xml:space="preserve"> </w:t>
      </w:r>
    </w:p>
    <w:p>
      <w:pPr>
        <w:spacing w:line="400" w:lineRule="atLeast"/>
        <w:rPr>
          <w:rFonts w:ascii="仿宋_GB2312" w:hAnsi="宋体" w:eastAsia="仿宋_GB2312"/>
          <w:b/>
          <w:sz w:val="30"/>
        </w:rPr>
      </w:pPr>
    </w:p>
    <w:p>
      <w:pPr>
        <w:spacing w:line="400" w:lineRule="atLeast"/>
        <w:rPr>
          <w:rFonts w:ascii="仿宋_GB2312" w:hAnsi="宋体" w:eastAsia="仿宋_GB2312"/>
          <w:b/>
          <w:sz w:val="30"/>
        </w:rPr>
      </w:pPr>
      <w:r>
        <w:rPr>
          <w:rFonts w:hint="eastAsia" w:ascii="仿宋_GB2312" w:hAnsi="宋体" w:eastAsia="仿宋_GB2312"/>
          <w:b/>
          <w:sz w:val="30"/>
        </w:rPr>
        <w:t xml:space="preserve">签订日期：       </w:t>
      </w:r>
    </w:p>
    <w:p>
      <w:pPr>
        <w:spacing w:line="400" w:lineRule="atLeast"/>
        <w:rPr>
          <w:rFonts w:ascii="仿宋_GB2312" w:hAnsi="宋体" w:eastAsia="仿宋_GB2312"/>
          <w:b/>
          <w:sz w:val="30"/>
        </w:rPr>
      </w:pPr>
    </w:p>
    <w:p>
      <w:pPr>
        <w:spacing w:line="400" w:lineRule="atLeast"/>
        <w:rPr>
          <w:rFonts w:ascii="宋体" w:hAnsi="宋体"/>
          <w:b/>
          <w:sz w:val="52"/>
        </w:rPr>
      </w:pPr>
    </w:p>
    <w:p>
      <w:pPr>
        <w:spacing w:beforeLines="30" w:line="440" w:lineRule="exact"/>
        <w:ind w:left="210" w:leftChars="100" w:firstLine="600" w:firstLineChars="250"/>
        <w:rPr>
          <w:rFonts w:ascii="宋体" w:hAnsi="宋体"/>
          <w:sz w:val="24"/>
        </w:rPr>
      </w:pPr>
      <w:r>
        <w:rPr>
          <w:rFonts w:hint="eastAsia" w:ascii="宋体" w:hAnsi="宋体"/>
          <w:sz w:val="24"/>
          <w:u w:val="single"/>
        </w:rPr>
        <w:t>广州市净水有限公司</w:t>
      </w:r>
      <w:r>
        <w:rPr>
          <w:rFonts w:hint="eastAsia" w:ascii="宋体" w:hAnsi="宋体"/>
          <w:sz w:val="24"/>
        </w:rPr>
        <w:t>（以下简称“甲方”）与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（以下简称“承包方”）就</w:t>
      </w:r>
      <w:r>
        <w:rPr>
          <w:rFonts w:ascii="宋体" w:hAnsi="宋体"/>
          <w:sz w:val="24"/>
        </w:rPr>
        <w:t xml:space="preserve"> </w:t>
      </w:r>
      <w:r>
        <w:rPr>
          <w:rFonts w:ascii="宋体" w:hAnsi="宋体"/>
          <w:sz w:val="24"/>
          <w:u w:val="single"/>
        </w:rPr>
        <w:t xml:space="preserve"> </w:t>
      </w:r>
      <w:r>
        <w:rPr>
          <w:rFonts w:hint="eastAsia" w:ascii="宋体" w:hAnsi="宋体"/>
          <w:sz w:val="24"/>
          <w:u w:val="single"/>
        </w:rPr>
        <w:t>猎德分公司四期池面照明系统工程</w:t>
      </w:r>
      <w:r>
        <w:rPr>
          <w:rFonts w:hint="eastAsia" w:ascii="宋体" w:hAnsi="宋体"/>
          <w:sz w:val="24"/>
        </w:rPr>
        <w:t>的施工维修服务事宜，进行友好协商并达成如下合同条款：</w:t>
      </w:r>
    </w:p>
    <w:p>
      <w:pPr>
        <w:spacing w:beforeLines="30" w:line="440" w:lineRule="exact"/>
        <w:ind w:left="210" w:leftChars="100" w:firstLine="480" w:firstLineChars="200"/>
        <w:rPr>
          <w:rFonts w:ascii="宋体" w:hAnsi="宋体"/>
          <w:sz w:val="24"/>
        </w:rPr>
      </w:pPr>
      <w:r>
        <w:rPr>
          <w:rFonts w:ascii="宋体" w:hAnsi="宋体"/>
          <w:sz w:val="24"/>
        </w:rPr>
        <w:t>一</w:t>
      </w:r>
      <w:r>
        <w:rPr>
          <w:rFonts w:hint="eastAsia" w:ascii="宋体" w:hAnsi="宋体"/>
          <w:sz w:val="24"/>
        </w:rPr>
        <w:t>、组成合同的文件及优先顺序</w:t>
      </w:r>
    </w:p>
    <w:p>
      <w:pPr>
        <w:spacing w:line="420" w:lineRule="exact"/>
        <w:ind w:firstLine="482"/>
        <w:rPr>
          <w:rFonts w:ascii="宋体" w:hAnsi="宋体"/>
          <w:bCs/>
          <w:sz w:val="24"/>
        </w:rPr>
      </w:pPr>
      <w:r>
        <w:rPr>
          <w:rFonts w:ascii="宋体" w:hAnsi="宋体"/>
          <w:bCs/>
          <w:sz w:val="24"/>
        </w:rPr>
        <w:t xml:space="preserve"> 本合同包括下述组成文件</w:t>
      </w:r>
      <w:r>
        <w:rPr>
          <w:rFonts w:hint="eastAsia" w:ascii="宋体" w:hAnsi="宋体"/>
          <w:bCs/>
          <w:sz w:val="24"/>
        </w:rPr>
        <w:t>（如有）</w:t>
      </w:r>
      <w:r>
        <w:rPr>
          <w:rFonts w:ascii="宋体" w:hAnsi="宋体"/>
          <w:bCs/>
          <w:sz w:val="24"/>
        </w:rPr>
        <w:t>，并按下述排列顺序确定其执行与解释的优先顺序：</w:t>
      </w:r>
    </w:p>
    <w:p>
      <w:pPr>
        <w:spacing w:line="420" w:lineRule="exact"/>
        <w:ind w:firstLine="482"/>
        <w:rPr>
          <w:rFonts w:ascii="宋体" w:hAnsi="宋体"/>
          <w:bCs/>
          <w:sz w:val="24"/>
        </w:rPr>
      </w:pPr>
      <w:r>
        <w:rPr>
          <w:rFonts w:ascii="宋体" w:hAnsi="宋体"/>
          <w:bCs/>
          <w:sz w:val="24"/>
        </w:rPr>
        <w:t>1</w:t>
      </w:r>
      <w:r>
        <w:rPr>
          <w:rFonts w:hint="eastAsia" w:ascii="宋体" w:hAnsi="宋体"/>
          <w:bCs/>
          <w:sz w:val="24"/>
        </w:rPr>
        <w:t>）本合同执行过程中双方达成的变更本合同条款的书面补充协议；</w:t>
      </w:r>
    </w:p>
    <w:p>
      <w:pPr>
        <w:spacing w:line="420" w:lineRule="exact"/>
        <w:ind w:firstLine="482"/>
        <w:rPr>
          <w:rFonts w:ascii="宋体" w:hAnsi="宋体"/>
          <w:bCs/>
          <w:sz w:val="24"/>
        </w:rPr>
      </w:pPr>
      <w:r>
        <w:rPr>
          <w:rFonts w:ascii="宋体" w:hAnsi="宋体"/>
          <w:bCs/>
          <w:sz w:val="24"/>
        </w:rPr>
        <w:t>2</w:t>
      </w:r>
      <w:r>
        <w:rPr>
          <w:rFonts w:hint="eastAsia" w:ascii="宋体" w:hAnsi="宋体"/>
          <w:bCs/>
          <w:sz w:val="24"/>
        </w:rPr>
        <w:t>）本合同书；</w:t>
      </w:r>
    </w:p>
    <w:p>
      <w:pPr>
        <w:spacing w:line="420" w:lineRule="exact"/>
        <w:ind w:firstLine="482"/>
        <w:rPr>
          <w:rFonts w:ascii="宋体" w:hAnsi="宋体"/>
          <w:bCs/>
          <w:sz w:val="24"/>
        </w:rPr>
      </w:pPr>
      <w:r>
        <w:rPr>
          <w:rFonts w:ascii="宋体" w:hAnsi="宋体"/>
          <w:bCs/>
          <w:sz w:val="24"/>
        </w:rPr>
        <w:t>3</w:t>
      </w:r>
      <w:r>
        <w:rPr>
          <w:rFonts w:hint="eastAsia" w:ascii="宋体" w:hAnsi="宋体"/>
          <w:bCs/>
          <w:sz w:val="24"/>
        </w:rPr>
        <w:t>）本合同其他附件；</w:t>
      </w:r>
    </w:p>
    <w:p>
      <w:pPr>
        <w:spacing w:line="420" w:lineRule="exact"/>
        <w:ind w:firstLine="482"/>
        <w:rPr>
          <w:rFonts w:ascii="宋体" w:hAnsi="宋体"/>
          <w:bCs/>
          <w:sz w:val="24"/>
        </w:rPr>
      </w:pPr>
      <w:r>
        <w:rPr>
          <w:rFonts w:ascii="宋体" w:hAnsi="宋体"/>
          <w:bCs/>
          <w:sz w:val="24"/>
        </w:rPr>
        <w:t>4</w:t>
      </w:r>
      <w:r>
        <w:rPr>
          <w:rFonts w:hint="eastAsia" w:ascii="宋体" w:hAnsi="宋体"/>
          <w:bCs/>
          <w:sz w:val="24"/>
        </w:rPr>
        <w:t>）中标通知书</w:t>
      </w:r>
      <w:r>
        <w:rPr>
          <w:rFonts w:ascii="宋体" w:hAnsi="宋体"/>
          <w:bCs/>
          <w:sz w:val="24"/>
        </w:rPr>
        <w:t>/发包通知书/委托函</w:t>
      </w:r>
      <w:r>
        <w:rPr>
          <w:rFonts w:hint="eastAsia" w:ascii="宋体" w:hAnsi="宋体"/>
          <w:bCs/>
          <w:sz w:val="24"/>
        </w:rPr>
        <w:t>；</w:t>
      </w:r>
    </w:p>
    <w:p>
      <w:pPr>
        <w:spacing w:line="420" w:lineRule="exact"/>
        <w:ind w:firstLine="482"/>
        <w:rPr>
          <w:rFonts w:ascii="宋体" w:hAnsi="宋体"/>
          <w:bCs/>
          <w:sz w:val="24"/>
        </w:rPr>
      </w:pPr>
      <w:r>
        <w:rPr>
          <w:rFonts w:ascii="宋体" w:hAnsi="宋体"/>
          <w:bCs/>
          <w:sz w:val="24"/>
        </w:rPr>
        <w:t>5</w:t>
      </w:r>
      <w:r>
        <w:rPr>
          <w:rFonts w:hint="eastAsia" w:ascii="宋体" w:hAnsi="宋体"/>
          <w:bCs/>
          <w:sz w:val="24"/>
        </w:rPr>
        <w:t>）招标文件</w:t>
      </w:r>
      <w:r>
        <w:rPr>
          <w:rFonts w:ascii="宋体" w:hAnsi="宋体"/>
          <w:bCs/>
          <w:sz w:val="24"/>
        </w:rPr>
        <w:t>/询价文件</w:t>
      </w:r>
      <w:r>
        <w:rPr>
          <w:rFonts w:hint="eastAsia" w:ascii="宋体" w:hAnsi="宋体"/>
          <w:bCs/>
          <w:sz w:val="24"/>
        </w:rPr>
        <w:t>；</w:t>
      </w:r>
    </w:p>
    <w:p>
      <w:pPr>
        <w:spacing w:line="420" w:lineRule="exact"/>
        <w:ind w:firstLine="482"/>
        <w:rPr>
          <w:rFonts w:ascii="宋体" w:hAnsi="宋体"/>
          <w:bCs/>
          <w:sz w:val="24"/>
        </w:rPr>
      </w:pPr>
      <w:r>
        <w:rPr>
          <w:rFonts w:ascii="宋体" w:hAnsi="宋体"/>
          <w:bCs/>
          <w:sz w:val="24"/>
        </w:rPr>
        <w:t>6</w:t>
      </w:r>
      <w:r>
        <w:rPr>
          <w:rFonts w:hint="eastAsia" w:ascii="宋体" w:hAnsi="宋体"/>
          <w:bCs/>
          <w:sz w:val="24"/>
        </w:rPr>
        <w:t>）投标文件</w:t>
      </w:r>
      <w:r>
        <w:rPr>
          <w:rFonts w:ascii="宋体" w:hAnsi="宋体"/>
          <w:bCs/>
          <w:sz w:val="24"/>
        </w:rPr>
        <w:t>/响应文件</w:t>
      </w:r>
      <w:r>
        <w:rPr>
          <w:rFonts w:hint="eastAsia" w:ascii="宋体" w:hAnsi="宋体"/>
          <w:bCs/>
          <w:sz w:val="24"/>
        </w:rPr>
        <w:t>；</w:t>
      </w:r>
    </w:p>
    <w:p>
      <w:pPr>
        <w:spacing w:line="420" w:lineRule="exact"/>
        <w:ind w:firstLine="482"/>
        <w:rPr>
          <w:rFonts w:ascii="宋体" w:hAnsi="宋体"/>
          <w:bCs/>
          <w:sz w:val="24"/>
        </w:rPr>
      </w:pPr>
      <w:r>
        <w:rPr>
          <w:rFonts w:hint="eastAsia" w:ascii="宋体" w:hAnsi="宋体"/>
          <w:bCs/>
          <w:sz w:val="24"/>
        </w:rPr>
        <w:t>7）标准、规范及有关技术性文件；</w:t>
      </w:r>
    </w:p>
    <w:p>
      <w:pPr>
        <w:spacing w:line="420" w:lineRule="exact"/>
        <w:ind w:firstLine="482"/>
        <w:rPr>
          <w:rFonts w:ascii="宋体" w:hAnsi="宋体"/>
          <w:bCs/>
          <w:sz w:val="24"/>
        </w:rPr>
      </w:pPr>
      <w:r>
        <w:rPr>
          <w:rFonts w:hint="eastAsia" w:ascii="宋体" w:hAnsi="宋体"/>
          <w:bCs/>
          <w:sz w:val="24"/>
        </w:rPr>
        <w:t>8）图纸；</w:t>
      </w:r>
    </w:p>
    <w:p>
      <w:pPr>
        <w:spacing w:line="420" w:lineRule="exact"/>
        <w:ind w:firstLine="482"/>
        <w:rPr>
          <w:rFonts w:ascii="宋体" w:hAnsi="宋体"/>
          <w:bCs/>
          <w:sz w:val="24"/>
        </w:rPr>
      </w:pPr>
      <w:r>
        <w:rPr>
          <w:rFonts w:hint="eastAsia" w:ascii="宋体" w:hAnsi="宋体"/>
          <w:bCs/>
          <w:sz w:val="24"/>
        </w:rPr>
        <w:t>9）工程量清单</w:t>
      </w:r>
    </w:p>
    <w:p>
      <w:pPr>
        <w:spacing w:line="360" w:lineRule="auto"/>
        <w:ind w:firstLine="480"/>
        <w:rPr>
          <w:rFonts w:ascii="宋体" w:hAnsi="宋体"/>
          <w:sz w:val="24"/>
        </w:rPr>
      </w:pPr>
      <w:r>
        <w:rPr>
          <w:rFonts w:hint="eastAsia" w:ascii="宋体" w:hAnsi="宋体"/>
          <w:sz w:val="24"/>
        </w:rPr>
        <w:t>10）工程报价单或预算书</w:t>
      </w:r>
    </w:p>
    <w:p>
      <w:pPr>
        <w:spacing w:line="360" w:lineRule="auto"/>
        <w:rPr>
          <w:rFonts w:ascii="宋体" w:hAnsi="宋体"/>
          <w:sz w:val="24"/>
        </w:rPr>
      </w:pPr>
      <w:r>
        <w:rPr>
          <w:rFonts w:hint="eastAsia" w:ascii="宋体" w:hAnsi="宋体"/>
          <w:sz w:val="24"/>
        </w:rPr>
        <w:t>二、工程概况、工程承包范围</w:t>
      </w:r>
    </w:p>
    <w:p>
      <w:pPr>
        <w:spacing w:line="360" w:lineRule="auto"/>
        <w:ind w:firstLine="480" w:firstLineChars="200"/>
        <w:rPr>
          <w:rFonts w:ascii="宋体" w:hAnsi="宋体"/>
          <w:sz w:val="24"/>
          <w:u w:val="single"/>
        </w:rPr>
      </w:pPr>
      <w:r>
        <w:rPr>
          <w:rFonts w:hint="eastAsia" w:ascii="宋体" w:hAnsi="宋体"/>
          <w:sz w:val="24"/>
        </w:rPr>
        <w:t>2.1工程名称：</w:t>
      </w:r>
      <w:r>
        <w:rPr>
          <w:rFonts w:hint="eastAsia" w:ascii="宋体" w:hAnsi="宋体"/>
          <w:sz w:val="24"/>
          <w:u w:val="single"/>
        </w:rPr>
        <w:t>猎德分公司四期池面照明系统工程</w:t>
      </w:r>
    </w:p>
    <w:p>
      <w:pPr>
        <w:spacing w:line="360" w:lineRule="auto"/>
        <w:ind w:firstLine="480" w:firstLineChars="200"/>
        <w:rPr>
          <w:rFonts w:ascii="宋体" w:hAnsi="宋体"/>
          <w:sz w:val="24"/>
          <w:u w:val="single"/>
        </w:rPr>
      </w:pPr>
      <w:r>
        <w:rPr>
          <w:rFonts w:hint="eastAsia" w:ascii="宋体" w:hAnsi="宋体"/>
          <w:sz w:val="24"/>
        </w:rPr>
        <w:t>2.2工程地点：</w:t>
      </w:r>
      <w:r>
        <w:rPr>
          <w:rFonts w:hint="eastAsia" w:ascii="宋体" w:hAnsi="宋体"/>
          <w:sz w:val="24"/>
          <w:u w:val="single"/>
        </w:rPr>
        <w:t xml:space="preserve"> 广州市净水有限公司猎德分公司。</w:t>
      </w:r>
    </w:p>
    <w:p>
      <w:pPr>
        <w:spacing w:line="360" w:lineRule="auto"/>
        <w:ind w:firstLine="480" w:firstLineChars="200"/>
        <w:rPr>
          <w:rFonts w:asciiTheme="minorEastAsia" w:hAnsiTheme="minorEastAsia" w:eastAsiaTheme="minorEastAsia"/>
          <w:spacing w:val="8"/>
          <w:sz w:val="24"/>
        </w:rPr>
      </w:pPr>
      <w:r>
        <w:rPr>
          <w:rFonts w:hint="eastAsia" w:ascii="宋体" w:hAnsi="宋体"/>
          <w:sz w:val="24"/>
        </w:rPr>
        <w:t>2.3工程内容：</w:t>
      </w:r>
      <w:r>
        <w:rPr>
          <w:rFonts w:hint="eastAsia" w:cs="仿宋_GB2312" w:asciiTheme="minorEastAsia" w:hAnsiTheme="minorEastAsia" w:eastAsiaTheme="minorEastAsia"/>
          <w:sz w:val="24"/>
          <w:u w:val="single"/>
        </w:rPr>
        <w:t>猎德分公司四期池面照明系统改造。主要针对四期生产线区域内，细格栅及沉砂池、生化池、二沉池、紫外线消毒池、转盘滤池及高效沉淀池的池面照明改造。工程量暂定为庭院灯290套、路灯杆290套采购及安装，电缆及相应规格的电缆保护套管采购并敷设8000m。以及配电箱制安。控制系统的设计、施工及调试。</w:t>
      </w:r>
    </w:p>
    <w:p>
      <w:pPr>
        <w:spacing w:line="360" w:lineRule="auto"/>
        <w:ind w:firstLine="480" w:firstLineChars="200"/>
        <w:rPr>
          <w:rFonts w:ascii="宋体" w:hAnsi="宋体"/>
          <w:sz w:val="24"/>
        </w:rPr>
      </w:pPr>
      <w:r>
        <w:rPr>
          <w:rFonts w:hint="eastAsia" w:ascii="宋体" w:hAnsi="宋体"/>
          <w:sz w:val="24"/>
        </w:rPr>
        <w:t>2.4工程承包范围：包括提供所有需要的材料、机械、人工、以及其他设施、完成合同规定的工作和服务。按照甲方审核同意的施工方案、施工图纸所包括的实施方位和内容进行施工并在质量保修期内承担工程质量保修责任。（如需可附表）</w:t>
      </w:r>
    </w:p>
    <w:tbl>
      <w:tblPr>
        <w:tblStyle w:val="19"/>
        <w:tblW w:w="7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269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left"/>
              <w:rPr>
                <w:rFonts w:ascii="宋体"/>
                <w:sz w:val="24"/>
              </w:rPr>
            </w:pPr>
            <w:r>
              <w:rPr>
                <w:rFonts w:hint="eastAsia" w:ascii="宋体"/>
                <w:sz w:val="24"/>
              </w:rPr>
              <w:t>序号</w:t>
            </w:r>
          </w:p>
        </w:tc>
        <w:tc>
          <w:tcPr>
            <w:tcW w:w="1701" w:type="dxa"/>
          </w:tcPr>
          <w:p>
            <w:pPr>
              <w:pStyle w:val="30"/>
              <w:spacing w:line="360" w:lineRule="auto"/>
            </w:pPr>
            <w:r>
              <w:rPr>
                <w:rFonts w:hint="eastAsia"/>
              </w:rPr>
              <w:t>项目名称</w:t>
            </w:r>
          </w:p>
        </w:tc>
        <w:tc>
          <w:tcPr>
            <w:tcW w:w="2694" w:type="dxa"/>
          </w:tcPr>
          <w:p>
            <w:pPr>
              <w:pStyle w:val="30"/>
              <w:spacing w:line="360" w:lineRule="auto"/>
            </w:pPr>
            <w:r>
              <w:rPr>
                <w:rFonts w:hint="eastAsia"/>
              </w:rPr>
              <w:t>项目特征</w:t>
            </w:r>
          </w:p>
        </w:tc>
        <w:tc>
          <w:tcPr>
            <w:tcW w:w="1134" w:type="dxa"/>
          </w:tcPr>
          <w:p>
            <w:pPr>
              <w:pStyle w:val="30"/>
              <w:spacing w:line="360" w:lineRule="auto"/>
            </w:pPr>
            <w:r>
              <w:rPr>
                <w:rFonts w:hint="eastAsia"/>
              </w:rPr>
              <w:t>单位</w:t>
            </w:r>
          </w:p>
        </w:tc>
        <w:tc>
          <w:tcPr>
            <w:tcW w:w="992" w:type="dxa"/>
          </w:tcPr>
          <w:p>
            <w:pPr>
              <w:pStyle w:val="30"/>
              <w:spacing w:line="360" w:lineRule="auto"/>
            </w:pPr>
            <w:r>
              <w:rPr>
                <w:rFonts w:hint="eastAsia"/>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pStyle w:val="30"/>
              <w:spacing w:line="360" w:lineRule="auto"/>
            </w:pPr>
            <w:r>
              <w:rPr>
                <w:rFonts w:hint="eastAsia"/>
              </w:rPr>
              <w:t>1</w:t>
            </w:r>
          </w:p>
        </w:tc>
        <w:tc>
          <w:tcPr>
            <w:tcW w:w="1701" w:type="dxa"/>
          </w:tcPr>
          <w:p>
            <w:pPr>
              <w:pStyle w:val="30"/>
              <w:spacing w:line="360" w:lineRule="auto"/>
            </w:pPr>
            <w:r>
              <w:rPr>
                <w:rFonts w:hint="eastAsia"/>
              </w:rPr>
              <w:t>庭院灯</w:t>
            </w:r>
          </w:p>
        </w:tc>
        <w:tc>
          <w:tcPr>
            <w:tcW w:w="2694" w:type="dxa"/>
          </w:tcPr>
          <w:p>
            <w:pPr>
              <w:pStyle w:val="30"/>
              <w:spacing w:line="360" w:lineRule="auto"/>
            </w:pPr>
            <w:r>
              <w:rPr>
                <w:rFonts w:hint="eastAsia"/>
              </w:rPr>
              <w:t>拆除、安装</w:t>
            </w:r>
          </w:p>
        </w:tc>
        <w:tc>
          <w:tcPr>
            <w:tcW w:w="1134" w:type="dxa"/>
          </w:tcPr>
          <w:p>
            <w:pPr>
              <w:pStyle w:val="30"/>
              <w:spacing w:line="360" w:lineRule="auto"/>
            </w:pPr>
            <w:r>
              <w:rPr>
                <w:rFonts w:hint="eastAsia"/>
              </w:rPr>
              <w:t>套</w:t>
            </w:r>
          </w:p>
        </w:tc>
        <w:tc>
          <w:tcPr>
            <w:tcW w:w="992" w:type="dxa"/>
          </w:tcPr>
          <w:p>
            <w:pPr>
              <w:pStyle w:val="30"/>
              <w:spacing w:line="360" w:lineRule="auto"/>
            </w:pPr>
            <w:r>
              <w:rPr>
                <w:rFonts w:hint="eastAsia"/>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pStyle w:val="30"/>
              <w:spacing w:line="360" w:lineRule="auto"/>
            </w:pPr>
            <w:r>
              <w:rPr>
                <w:rFonts w:hint="eastAsia"/>
              </w:rPr>
              <w:t>2</w:t>
            </w:r>
          </w:p>
        </w:tc>
        <w:tc>
          <w:tcPr>
            <w:tcW w:w="1701" w:type="dxa"/>
          </w:tcPr>
          <w:p>
            <w:pPr>
              <w:pStyle w:val="30"/>
              <w:spacing w:line="360" w:lineRule="auto"/>
            </w:pPr>
            <w:r>
              <w:rPr>
                <w:rFonts w:hint="eastAsia"/>
              </w:rPr>
              <w:t>路灯杆</w:t>
            </w:r>
          </w:p>
        </w:tc>
        <w:tc>
          <w:tcPr>
            <w:tcW w:w="2694" w:type="dxa"/>
          </w:tcPr>
          <w:p>
            <w:pPr>
              <w:pStyle w:val="30"/>
              <w:spacing w:line="360" w:lineRule="auto"/>
            </w:pPr>
          </w:p>
        </w:tc>
        <w:tc>
          <w:tcPr>
            <w:tcW w:w="1134" w:type="dxa"/>
          </w:tcPr>
          <w:p>
            <w:pPr>
              <w:pStyle w:val="30"/>
              <w:spacing w:line="360" w:lineRule="auto"/>
            </w:pPr>
            <w:r>
              <w:rPr>
                <w:rFonts w:hint="eastAsia"/>
              </w:rPr>
              <w:t>根</w:t>
            </w:r>
          </w:p>
        </w:tc>
        <w:tc>
          <w:tcPr>
            <w:tcW w:w="992" w:type="dxa"/>
          </w:tcPr>
          <w:p>
            <w:pPr>
              <w:pStyle w:val="30"/>
              <w:spacing w:line="360" w:lineRule="auto"/>
            </w:pPr>
            <w:r>
              <w:rPr>
                <w:rFonts w:hint="eastAsia"/>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pStyle w:val="30"/>
              <w:spacing w:line="360" w:lineRule="auto"/>
            </w:pPr>
            <w:r>
              <w:rPr>
                <w:rFonts w:hint="eastAsia"/>
              </w:rPr>
              <w:t>3</w:t>
            </w:r>
          </w:p>
        </w:tc>
        <w:tc>
          <w:tcPr>
            <w:tcW w:w="1701" w:type="dxa"/>
          </w:tcPr>
          <w:p>
            <w:pPr>
              <w:pStyle w:val="30"/>
              <w:spacing w:line="360" w:lineRule="auto"/>
            </w:pPr>
            <w:r>
              <w:rPr>
                <w:rFonts w:hint="eastAsia"/>
              </w:rPr>
              <w:t>配电箱</w:t>
            </w:r>
          </w:p>
        </w:tc>
        <w:tc>
          <w:tcPr>
            <w:tcW w:w="2694" w:type="dxa"/>
          </w:tcPr>
          <w:p>
            <w:pPr>
              <w:pStyle w:val="30"/>
              <w:spacing w:line="360" w:lineRule="auto"/>
            </w:pPr>
            <w:r>
              <w:rPr>
                <w:rFonts w:hint="eastAsia"/>
              </w:rPr>
              <w:t>不锈钢</w:t>
            </w:r>
          </w:p>
        </w:tc>
        <w:tc>
          <w:tcPr>
            <w:tcW w:w="1134" w:type="dxa"/>
          </w:tcPr>
          <w:p>
            <w:pPr>
              <w:pStyle w:val="30"/>
              <w:spacing w:line="360" w:lineRule="auto"/>
            </w:pPr>
            <w:r>
              <w:rPr>
                <w:rFonts w:hint="eastAsia"/>
              </w:rPr>
              <w:t>个</w:t>
            </w:r>
          </w:p>
        </w:tc>
        <w:tc>
          <w:tcPr>
            <w:tcW w:w="992" w:type="dxa"/>
          </w:tcPr>
          <w:p>
            <w:pPr>
              <w:pStyle w:val="30"/>
              <w:spacing w:line="360" w:lineRule="auto"/>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75" w:type="dxa"/>
          </w:tcPr>
          <w:p>
            <w:pPr>
              <w:pStyle w:val="30"/>
              <w:spacing w:line="360" w:lineRule="auto"/>
            </w:pPr>
            <w:r>
              <w:rPr>
                <w:rFonts w:hint="eastAsia"/>
              </w:rPr>
              <w:t>14</w:t>
            </w:r>
          </w:p>
        </w:tc>
        <w:tc>
          <w:tcPr>
            <w:tcW w:w="1701" w:type="dxa"/>
          </w:tcPr>
          <w:p>
            <w:pPr>
              <w:pStyle w:val="30"/>
              <w:spacing w:line="360" w:lineRule="auto"/>
            </w:pPr>
            <w:r>
              <w:rPr>
                <w:rFonts w:hint="eastAsia"/>
              </w:rPr>
              <w:t>电缆敷设</w:t>
            </w:r>
          </w:p>
        </w:tc>
        <w:tc>
          <w:tcPr>
            <w:tcW w:w="2694" w:type="dxa"/>
          </w:tcPr>
          <w:p>
            <w:pPr>
              <w:pStyle w:val="30"/>
              <w:spacing w:line="360" w:lineRule="auto"/>
            </w:pPr>
            <w:r>
              <w:rPr>
                <w:rFonts w:hint="eastAsia"/>
              </w:rPr>
              <w:t>铜芯电缆YJV-5*6（拆除、安装）</w:t>
            </w:r>
          </w:p>
        </w:tc>
        <w:tc>
          <w:tcPr>
            <w:tcW w:w="1134" w:type="dxa"/>
          </w:tcPr>
          <w:p>
            <w:pPr>
              <w:pStyle w:val="30"/>
              <w:spacing w:line="360" w:lineRule="auto"/>
            </w:pPr>
            <w:r>
              <w:rPr>
                <w:rFonts w:hint="eastAsia"/>
              </w:rPr>
              <w:t>100m</w:t>
            </w:r>
          </w:p>
        </w:tc>
        <w:tc>
          <w:tcPr>
            <w:tcW w:w="992" w:type="dxa"/>
          </w:tcPr>
          <w:p>
            <w:pPr>
              <w:pStyle w:val="30"/>
              <w:spacing w:line="360" w:lineRule="auto"/>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pStyle w:val="30"/>
              <w:spacing w:line="360" w:lineRule="auto"/>
            </w:pPr>
            <w:r>
              <w:rPr>
                <w:rFonts w:hint="eastAsia"/>
              </w:rPr>
              <w:t>15</w:t>
            </w:r>
          </w:p>
        </w:tc>
        <w:tc>
          <w:tcPr>
            <w:tcW w:w="1701" w:type="dxa"/>
          </w:tcPr>
          <w:p>
            <w:pPr>
              <w:pStyle w:val="30"/>
              <w:spacing w:line="360" w:lineRule="auto"/>
            </w:pPr>
            <w:r>
              <w:rPr>
                <w:rFonts w:hint="eastAsia"/>
              </w:rPr>
              <w:t>电缆终端头</w:t>
            </w:r>
          </w:p>
        </w:tc>
        <w:tc>
          <w:tcPr>
            <w:tcW w:w="2694" w:type="dxa"/>
          </w:tcPr>
          <w:p>
            <w:pPr>
              <w:pStyle w:val="16"/>
              <w:spacing w:beforeAutospacing="0" w:afterAutospacing="0"/>
              <w:jc w:val="both"/>
              <w:rPr>
                <w:rFonts w:ascii="Times New Roman" w:hAnsi="Times New Roman"/>
                <w:color w:val="auto"/>
                <w:kern w:val="2"/>
              </w:rPr>
            </w:pPr>
            <w:r>
              <w:rPr>
                <w:rFonts w:ascii="Times New Roman" w:hAnsi="Times New Roman"/>
                <w:color w:val="auto"/>
                <w:kern w:val="2"/>
              </w:rPr>
              <w:t xml:space="preserve"> </w:t>
            </w:r>
            <w:r>
              <w:rPr>
                <w:rFonts w:hint="eastAsia" w:ascii="Times New Roman" w:hAnsi="Times New Roman"/>
                <w:color w:val="auto"/>
                <w:kern w:val="2"/>
              </w:rPr>
              <w:t>YJV-5*10</w:t>
            </w:r>
          </w:p>
        </w:tc>
        <w:tc>
          <w:tcPr>
            <w:tcW w:w="1134" w:type="dxa"/>
          </w:tcPr>
          <w:p>
            <w:pPr>
              <w:pStyle w:val="30"/>
              <w:spacing w:line="360" w:lineRule="auto"/>
            </w:pPr>
            <w:r>
              <w:rPr>
                <w:rFonts w:hint="eastAsia"/>
              </w:rPr>
              <w:t>个</w:t>
            </w:r>
          </w:p>
        </w:tc>
        <w:tc>
          <w:tcPr>
            <w:tcW w:w="992" w:type="dxa"/>
          </w:tcPr>
          <w:p>
            <w:pPr>
              <w:pStyle w:val="30"/>
              <w:spacing w:line="360" w:lineRule="auto"/>
            </w:pPr>
            <w:r>
              <w:rPr>
                <w:rFonts w:hint="eastAsia"/>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pStyle w:val="30"/>
              <w:spacing w:line="360" w:lineRule="auto"/>
            </w:pPr>
            <w:r>
              <w:rPr>
                <w:rFonts w:hint="eastAsia"/>
              </w:rPr>
              <w:t>16</w:t>
            </w:r>
          </w:p>
        </w:tc>
        <w:tc>
          <w:tcPr>
            <w:tcW w:w="1701" w:type="dxa"/>
          </w:tcPr>
          <w:p>
            <w:pPr>
              <w:pStyle w:val="30"/>
              <w:spacing w:line="360" w:lineRule="auto"/>
            </w:pPr>
            <w:r>
              <w:rPr>
                <w:rFonts w:hint="eastAsia"/>
              </w:rPr>
              <w:t>接地网</w:t>
            </w:r>
          </w:p>
        </w:tc>
        <w:tc>
          <w:tcPr>
            <w:tcW w:w="2694" w:type="dxa"/>
          </w:tcPr>
          <w:p>
            <w:pPr>
              <w:pStyle w:val="16"/>
              <w:spacing w:beforeAutospacing="0" w:afterAutospacing="0"/>
              <w:jc w:val="both"/>
              <w:rPr>
                <w:rFonts w:ascii="Times New Roman" w:hAnsi="Times New Roman"/>
                <w:color w:val="auto"/>
                <w:kern w:val="2"/>
              </w:rPr>
            </w:pPr>
            <w:r>
              <w:rPr>
                <w:rFonts w:hint="eastAsia" w:ascii="Times New Roman" w:hAnsi="Times New Roman"/>
                <w:color w:val="auto"/>
                <w:kern w:val="2"/>
              </w:rPr>
              <w:t>圆钢</w:t>
            </w:r>
            <w:r>
              <w:rPr>
                <w:rFonts w:ascii="Times New Roman" w:hAnsi="Times New Roman"/>
                <w:color w:val="auto"/>
                <w:kern w:val="2"/>
              </w:rPr>
              <w:t>Φ=8mm</w:t>
            </w:r>
          </w:p>
        </w:tc>
        <w:tc>
          <w:tcPr>
            <w:tcW w:w="1134" w:type="dxa"/>
          </w:tcPr>
          <w:p>
            <w:pPr>
              <w:pStyle w:val="30"/>
              <w:spacing w:line="360" w:lineRule="auto"/>
            </w:pPr>
            <w:r>
              <w:rPr>
                <w:rFonts w:hint="eastAsia"/>
              </w:rPr>
              <w:t>10m</w:t>
            </w:r>
          </w:p>
        </w:tc>
        <w:tc>
          <w:tcPr>
            <w:tcW w:w="992" w:type="dxa"/>
          </w:tcPr>
          <w:p>
            <w:pPr>
              <w:pStyle w:val="30"/>
              <w:spacing w:line="360" w:lineRule="auto"/>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pStyle w:val="30"/>
              <w:spacing w:line="360" w:lineRule="auto"/>
            </w:pPr>
            <w:r>
              <w:rPr>
                <w:rFonts w:hint="eastAsia"/>
              </w:rPr>
              <w:t>17</w:t>
            </w:r>
          </w:p>
        </w:tc>
        <w:tc>
          <w:tcPr>
            <w:tcW w:w="1701" w:type="dxa"/>
          </w:tcPr>
          <w:p>
            <w:pPr>
              <w:pStyle w:val="30"/>
              <w:spacing w:line="360" w:lineRule="auto"/>
            </w:pPr>
            <w:r>
              <w:rPr>
                <w:rFonts w:hint="eastAsia"/>
              </w:rPr>
              <w:t>配电箱安装</w:t>
            </w:r>
          </w:p>
        </w:tc>
        <w:tc>
          <w:tcPr>
            <w:tcW w:w="2694" w:type="dxa"/>
          </w:tcPr>
          <w:p>
            <w:pPr>
              <w:pStyle w:val="16"/>
              <w:spacing w:beforeAutospacing="0" w:afterAutospacing="0"/>
              <w:jc w:val="both"/>
              <w:rPr>
                <w:rFonts w:ascii="Times New Roman" w:hAnsi="Times New Roman"/>
                <w:color w:val="auto"/>
                <w:kern w:val="2"/>
              </w:rPr>
            </w:pPr>
            <w:r>
              <w:rPr>
                <w:rFonts w:ascii="Times New Roman" w:hAnsi="Times New Roman"/>
                <w:color w:val="auto"/>
                <w:kern w:val="2"/>
              </w:rPr>
              <w:t>5</w:t>
            </w:r>
            <w:r>
              <w:rPr>
                <w:rFonts w:hint="eastAsia" w:ascii="Times New Roman" w:hAnsi="Times New Roman"/>
                <w:color w:val="auto"/>
                <w:kern w:val="2"/>
              </w:rPr>
              <w:t>00*600*200</w:t>
            </w:r>
          </w:p>
        </w:tc>
        <w:tc>
          <w:tcPr>
            <w:tcW w:w="1134" w:type="dxa"/>
          </w:tcPr>
          <w:p>
            <w:pPr>
              <w:pStyle w:val="30"/>
              <w:spacing w:line="360" w:lineRule="auto"/>
            </w:pPr>
            <w:r>
              <w:rPr>
                <w:rFonts w:hint="eastAsia"/>
              </w:rPr>
              <w:t>台</w:t>
            </w:r>
          </w:p>
        </w:tc>
        <w:tc>
          <w:tcPr>
            <w:tcW w:w="992" w:type="dxa"/>
          </w:tcPr>
          <w:p>
            <w:pPr>
              <w:pStyle w:val="30"/>
              <w:spacing w:line="360" w:lineRule="auto"/>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pStyle w:val="30"/>
              <w:spacing w:line="360" w:lineRule="auto"/>
            </w:pPr>
            <w:r>
              <w:rPr>
                <w:rFonts w:hint="eastAsia"/>
              </w:rPr>
              <w:t>18</w:t>
            </w:r>
          </w:p>
        </w:tc>
        <w:tc>
          <w:tcPr>
            <w:tcW w:w="1701" w:type="dxa"/>
          </w:tcPr>
          <w:p>
            <w:pPr>
              <w:pStyle w:val="30"/>
              <w:spacing w:line="360" w:lineRule="auto"/>
            </w:pPr>
            <w:r>
              <w:rPr>
                <w:rFonts w:hint="eastAsia"/>
              </w:rPr>
              <w:t>电缆</w:t>
            </w:r>
          </w:p>
        </w:tc>
        <w:tc>
          <w:tcPr>
            <w:tcW w:w="2694" w:type="dxa"/>
          </w:tcPr>
          <w:p>
            <w:pPr>
              <w:pStyle w:val="30"/>
              <w:spacing w:line="360" w:lineRule="auto"/>
            </w:pPr>
            <w:r>
              <w:rPr>
                <w:rFonts w:hint="eastAsia"/>
              </w:rPr>
              <w:t>YJV-5*6</w:t>
            </w:r>
          </w:p>
        </w:tc>
        <w:tc>
          <w:tcPr>
            <w:tcW w:w="1134" w:type="dxa"/>
          </w:tcPr>
          <w:p>
            <w:pPr>
              <w:pStyle w:val="30"/>
              <w:spacing w:line="360" w:lineRule="auto"/>
            </w:pPr>
            <w:r>
              <w:rPr>
                <w:rFonts w:hint="eastAsia"/>
              </w:rPr>
              <w:t>米</w:t>
            </w:r>
          </w:p>
        </w:tc>
        <w:tc>
          <w:tcPr>
            <w:tcW w:w="992" w:type="dxa"/>
          </w:tcPr>
          <w:p>
            <w:pPr>
              <w:pStyle w:val="30"/>
              <w:spacing w:line="360" w:lineRule="auto"/>
            </w:pPr>
            <w:r>
              <w:rPr>
                <w:rFonts w:hint="eastAsia"/>
              </w:rPr>
              <w:t>8000</w:t>
            </w:r>
          </w:p>
        </w:tc>
      </w:tr>
    </w:tbl>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三、工程承包方式</w:t>
      </w:r>
    </w:p>
    <w:p>
      <w:pPr>
        <w:spacing w:line="360" w:lineRule="auto"/>
        <w:ind w:firstLine="480" w:firstLineChars="200"/>
        <w:rPr>
          <w:rFonts w:ascii="宋体" w:hAnsi="宋体"/>
          <w:sz w:val="24"/>
        </w:rPr>
      </w:pPr>
      <w:r>
        <w:rPr>
          <w:rFonts w:hint="eastAsia" w:ascii="宋体" w:hAnsi="宋体"/>
          <w:bCs/>
          <w:sz w:val="24"/>
          <w:bdr w:val="single" w:color="auto" w:sz="4" w:space="0"/>
        </w:rPr>
        <w:t>√</w:t>
      </w:r>
      <w:r>
        <w:rPr>
          <w:rFonts w:hint="eastAsia" w:ascii="宋体" w:hAnsi="宋体"/>
          <w:sz w:val="24"/>
        </w:rPr>
        <w:t>包工、包料、包工期、包质量、包安全、包文明施工。综合单价包干、项目措施费包干。（单价包干要求附工程量清单）</w:t>
      </w:r>
    </w:p>
    <w:p>
      <w:pPr>
        <w:spacing w:line="360" w:lineRule="auto"/>
        <w:ind w:firstLine="480" w:firstLineChars="200"/>
        <w:rPr>
          <w:rFonts w:ascii="宋体" w:hAnsi="宋体"/>
          <w:sz w:val="24"/>
        </w:rPr>
      </w:pPr>
      <w:r>
        <w:rPr>
          <w:rFonts w:ascii="宋体" w:hAnsi="宋体"/>
          <w:bCs/>
          <w:sz w:val="24"/>
          <w:bdr w:val="single" w:color="auto" w:sz="4" w:space="0"/>
        </w:rPr>
        <w:t xml:space="preserve">   </w:t>
      </w:r>
      <w:r>
        <w:rPr>
          <w:rFonts w:hint="eastAsia" w:ascii="宋体" w:hAnsi="宋体"/>
          <w:sz w:val="24"/>
        </w:rPr>
        <w:t>包工、包料、包质量、包工期、包安全、包文明施工、包设计、包调试、包验收的施工图纸，以总价包干形式。</w:t>
      </w:r>
    </w:p>
    <w:p>
      <w:pPr>
        <w:spacing w:line="360" w:lineRule="auto"/>
        <w:rPr>
          <w:rFonts w:ascii="宋体" w:hAnsi="宋体"/>
          <w:sz w:val="24"/>
        </w:rPr>
      </w:pPr>
      <w:r>
        <w:rPr>
          <w:rFonts w:hint="eastAsia" w:ascii="宋体" w:hAnsi="宋体"/>
          <w:sz w:val="24"/>
        </w:rPr>
        <w:t>四、合同价款</w:t>
      </w:r>
    </w:p>
    <w:p>
      <w:pPr>
        <w:spacing w:line="360" w:lineRule="auto"/>
        <w:ind w:firstLine="480" w:firstLineChars="200"/>
        <w:rPr>
          <w:rFonts w:ascii="宋体" w:hAnsi="宋体"/>
          <w:sz w:val="24"/>
        </w:rPr>
      </w:pPr>
      <w:r>
        <w:rPr>
          <w:rFonts w:hint="eastAsia" w:ascii="宋体" w:hAnsi="宋体"/>
          <w:bCs/>
          <w:sz w:val="24"/>
          <w:bdr w:val="single" w:color="auto" w:sz="4" w:space="0"/>
        </w:rPr>
        <w:t>√</w:t>
      </w:r>
      <w:r>
        <w:rPr>
          <w:rFonts w:hint="eastAsia" w:ascii="宋体" w:hAnsi="宋体"/>
          <w:sz w:val="24"/>
        </w:rPr>
        <w:t>合同暂定总价为：</w:t>
      </w:r>
      <w:r>
        <w:rPr>
          <w:rFonts w:hint="eastAsia" w:ascii="宋体" w:hAnsi="宋体"/>
          <w:b/>
          <w:sz w:val="24"/>
          <w:u w:val="single"/>
        </w:rPr>
        <w:t>人民币        元</w:t>
      </w:r>
      <w:r>
        <w:rPr>
          <w:rFonts w:hint="eastAsia" w:ascii="宋体" w:hAnsi="宋体"/>
          <w:sz w:val="24"/>
        </w:rPr>
        <w:t>（大写:</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），综合单价为：人民币      元/m3(大写：</w:t>
      </w:r>
      <w:r>
        <w:rPr>
          <w:rFonts w:hint="eastAsia" w:ascii="宋体" w:hAnsi="宋体"/>
          <w:sz w:val="24"/>
          <w:u w:val="single"/>
        </w:rPr>
        <w:t xml:space="preserve">               </w:t>
      </w:r>
      <w:r>
        <w:rPr>
          <w:rFonts w:hint="eastAsia" w:ascii="宋体" w:hAnsi="宋体"/>
          <w:sz w:val="24"/>
        </w:rPr>
        <w:t>)。</w:t>
      </w:r>
    </w:p>
    <w:p>
      <w:pPr>
        <w:autoSpaceDE w:val="0"/>
        <w:autoSpaceDN w:val="0"/>
        <w:adjustRightInd w:val="0"/>
        <w:spacing w:line="300" w:lineRule="atLeast"/>
        <w:ind w:left="420" w:firstLine="480" w:firstLineChars="200"/>
        <w:rPr>
          <w:rFonts w:ascii="宋体" w:hAnsi="宋体"/>
          <w:sz w:val="24"/>
        </w:rPr>
      </w:pPr>
      <w:r>
        <w:rPr>
          <w:rFonts w:ascii="宋体" w:hAnsi="宋体"/>
          <w:sz w:val="24"/>
        </w:rPr>
        <w:t>合同</w:t>
      </w:r>
      <w:r>
        <w:rPr>
          <w:rFonts w:hint="eastAsia" w:ascii="宋体" w:hAnsi="宋体"/>
          <w:sz w:val="24"/>
        </w:rPr>
        <w:t>单价</w:t>
      </w:r>
      <w:r>
        <w:rPr>
          <w:rFonts w:ascii="宋体" w:hAnsi="宋体"/>
          <w:sz w:val="24"/>
        </w:rPr>
        <w:t>在合同有效期内为不变价。</w:t>
      </w:r>
      <w:r>
        <w:rPr>
          <w:rFonts w:hint="eastAsia" w:ascii="宋体" w:hAnsi="宋体"/>
          <w:sz w:val="24"/>
        </w:rPr>
        <w:t>承包方</w:t>
      </w:r>
      <w:r>
        <w:rPr>
          <w:rFonts w:ascii="宋体" w:hAnsi="宋体"/>
          <w:sz w:val="24"/>
        </w:rPr>
        <w:t>已经充分考虑本合同履行期间的市场风险和国家政策性调整风险系数，并已计入报价，</w:t>
      </w:r>
      <w:r>
        <w:rPr>
          <w:rFonts w:hint="eastAsia" w:ascii="宋体" w:hAnsi="宋体"/>
          <w:sz w:val="24"/>
        </w:rPr>
        <w:t>因此合同单价</w:t>
      </w:r>
      <w:r>
        <w:rPr>
          <w:rFonts w:ascii="宋体" w:hAnsi="宋体"/>
          <w:sz w:val="24"/>
        </w:rPr>
        <w:t>今后</w:t>
      </w:r>
      <w:r>
        <w:rPr>
          <w:rFonts w:hint="eastAsia" w:ascii="宋体" w:hAnsi="宋体"/>
          <w:sz w:val="24"/>
        </w:rPr>
        <w:t>不因任何因素而</w:t>
      </w:r>
      <w:r>
        <w:rPr>
          <w:rFonts w:ascii="宋体" w:hAnsi="宋体"/>
          <w:sz w:val="24"/>
        </w:rPr>
        <w:t>作调整。</w:t>
      </w:r>
    </w:p>
    <w:p>
      <w:pPr>
        <w:spacing w:line="360" w:lineRule="auto"/>
        <w:ind w:firstLine="480" w:firstLineChars="200"/>
        <w:rPr>
          <w:rFonts w:ascii="宋体" w:hAnsi="宋体"/>
          <w:sz w:val="24"/>
        </w:rPr>
      </w:pPr>
      <w:r>
        <w:rPr>
          <w:rFonts w:ascii="宋体" w:hAnsi="宋体"/>
          <w:bCs/>
          <w:sz w:val="24"/>
          <w:bdr w:val="single" w:color="auto" w:sz="4" w:space="0"/>
        </w:rPr>
        <w:t xml:space="preserve">   </w:t>
      </w:r>
      <w:r>
        <w:rPr>
          <w:rFonts w:hint="eastAsia" w:ascii="宋体" w:hAnsi="宋体"/>
          <w:sz w:val="24"/>
        </w:rPr>
        <w:t>合同以总价包干形式，合同暂定总价为：</w:t>
      </w:r>
      <w:r>
        <w:rPr>
          <w:rFonts w:hint="eastAsia" w:ascii="宋体" w:hAnsi="宋体"/>
          <w:b/>
          <w:sz w:val="24"/>
          <w:u w:val="single"/>
        </w:rPr>
        <w:t>人民币        元</w:t>
      </w:r>
      <w:r>
        <w:rPr>
          <w:rFonts w:hint="eastAsia" w:ascii="宋体" w:hAnsi="宋体"/>
          <w:sz w:val="24"/>
        </w:rPr>
        <w:t>（大写:</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 xml:space="preserve">）。 </w:t>
      </w:r>
    </w:p>
    <w:p>
      <w:pPr>
        <w:autoSpaceDE w:val="0"/>
        <w:autoSpaceDN w:val="0"/>
        <w:adjustRightInd w:val="0"/>
        <w:spacing w:line="300" w:lineRule="atLeast"/>
        <w:ind w:left="420" w:firstLine="480" w:firstLineChars="200"/>
        <w:rPr>
          <w:rFonts w:ascii="宋体" w:hAnsi="宋体"/>
          <w:sz w:val="24"/>
        </w:rPr>
      </w:pPr>
    </w:p>
    <w:p>
      <w:pPr>
        <w:widowControl/>
        <w:spacing w:line="360" w:lineRule="auto"/>
        <w:jc w:val="left"/>
        <w:rPr>
          <w:rFonts w:ascii="宋体" w:hAnsi="宋体"/>
          <w:sz w:val="24"/>
        </w:rPr>
      </w:pPr>
      <w:r>
        <w:rPr>
          <w:rFonts w:hint="eastAsia" w:ascii="宋体" w:hAnsi="宋体"/>
          <w:sz w:val="24"/>
        </w:rPr>
        <w:t>五、工期及要求</w:t>
      </w:r>
    </w:p>
    <w:p>
      <w:pPr>
        <w:widowControl/>
        <w:spacing w:line="360" w:lineRule="auto"/>
        <w:jc w:val="left"/>
        <w:rPr>
          <w:rFonts w:ascii="宋体" w:hAnsi="宋体"/>
          <w:bCs/>
          <w:sz w:val="24"/>
        </w:rPr>
      </w:pPr>
      <w:r>
        <w:rPr>
          <w:rFonts w:hint="eastAsia" w:ascii="宋体" w:hAnsi="宋体"/>
          <w:sz w:val="24"/>
        </w:rPr>
        <w:t>5.1暂开工日期：</w:t>
      </w:r>
      <w:r>
        <w:rPr>
          <w:rFonts w:hint="eastAsia" w:ascii="宋体" w:hAnsi="宋体"/>
          <w:sz w:val="24"/>
          <w:u w:val="single"/>
        </w:rPr>
        <w:t xml:space="preserve">      年   月   日</w:t>
      </w:r>
      <w:r>
        <w:rPr>
          <w:rFonts w:hint="eastAsia" w:ascii="宋体" w:hAnsi="宋体"/>
          <w:sz w:val="24"/>
        </w:rPr>
        <w:t>，具体日期以甲方发出的开工报告为准。承包方不能按时开工，应当不迟于协议书约定的开工日期前7天，以书面形式向甲方下属猎德分公司提出延期开工的理由。猎德分公司应当在接到延期开工申请后的48小时内以书面形式答复承包方。猎德分公司在接到延期开工申请后48小时内不答复，视为同意承包方要求，工期相应顺延。猎德分公司不同意延期要求或承包方未在规定时间内提出延期开工，工期不予顺延。竣工日期：</w:t>
      </w:r>
      <w:r>
        <w:rPr>
          <w:rFonts w:hint="eastAsia" w:ascii="宋体" w:hAnsi="宋体"/>
          <w:sz w:val="24"/>
          <w:u w:val="single"/>
        </w:rPr>
        <w:t xml:space="preserve">     年   月   日</w:t>
      </w:r>
      <w:r>
        <w:rPr>
          <w:rFonts w:hint="eastAsia" w:ascii="宋体" w:hAnsi="宋体"/>
          <w:sz w:val="24"/>
        </w:rPr>
        <w:t>，合同工期总日历天数</w:t>
      </w:r>
      <w:r>
        <w:rPr>
          <w:rFonts w:hint="eastAsia" w:ascii="宋体" w:hAnsi="宋体"/>
          <w:sz w:val="24"/>
          <w:u w:val="single"/>
        </w:rPr>
        <w:t xml:space="preserve">    </w:t>
      </w:r>
      <w:r>
        <w:rPr>
          <w:rFonts w:hint="eastAsia" w:ascii="宋体" w:hAnsi="宋体"/>
          <w:sz w:val="24"/>
        </w:rPr>
        <w:t>天。具体日期以本项目竣工报告为准，如实际施工工期超过询价文件中的约定工期，需补充书面延期说明并经猎德分公司同意。</w:t>
      </w:r>
    </w:p>
    <w:p>
      <w:pPr>
        <w:widowControl/>
        <w:spacing w:line="360" w:lineRule="auto"/>
        <w:jc w:val="left"/>
        <w:rPr>
          <w:rFonts w:ascii="宋体" w:hAnsi="宋体"/>
          <w:bCs/>
          <w:sz w:val="24"/>
        </w:rPr>
      </w:pPr>
      <w:r>
        <w:rPr>
          <w:rFonts w:hint="eastAsia" w:ascii="宋体" w:hAnsi="宋体"/>
          <w:bCs/>
          <w:sz w:val="24"/>
        </w:rPr>
        <w:t>5.2承包方在施工期间应严格遵守《中华人民共和国安全生产法》（国家主席70号令）、《建设工程安全生产管理条例》（中华人民共和国国务院令第393号）以及文明施工、深夜施工、环卫和城管等规定，建立规章制度和防护措施。如甲方或相关职能部门在施工过程中发现安全问题或者发整改通知书，应立即停工整改。如果逾期不整改或者整改不合同，甲方有权要求承包方支付违约金</w:t>
      </w:r>
      <w:r>
        <w:rPr>
          <w:rFonts w:hint="eastAsia" w:ascii="宋体" w:hAnsi="宋体"/>
          <w:bCs/>
          <w:sz w:val="24"/>
          <w:u w:val="single"/>
        </w:rPr>
        <w:t xml:space="preserve">  2000 </w:t>
      </w:r>
      <w:r>
        <w:rPr>
          <w:rFonts w:hint="eastAsia" w:ascii="宋体" w:hAnsi="宋体"/>
          <w:bCs/>
          <w:sz w:val="24"/>
        </w:rPr>
        <w:t>元。由此造成的经济和法律责任，均由承包方负责。</w:t>
      </w:r>
    </w:p>
    <w:p>
      <w:pPr>
        <w:widowControl/>
        <w:spacing w:line="360" w:lineRule="auto"/>
        <w:ind w:left="1"/>
        <w:jc w:val="left"/>
        <w:rPr>
          <w:rFonts w:ascii="宋体" w:hAnsi="宋体"/>
          <w:bCs/>
          <w:sz w:val="24"/>
        </w:rPr>
      </w:pPr>
      <w:r>
        <w:rPr>
          <w:rFonts w:hint="eastAsia" w:ascii="宋体" w:hAnsi="宋体"/>
          <w:bCs/>
          <w:sz w:val="24"/>
        </w:rPr>
        <w:t>5.3承包方应按合同的要求实施工程以及业主提供的技术文件的要求进行本工程的施工和安装。承包方未经甲方同意，不得将本工程图纸转给第三人。工程质量保修期满后，除承包方存档需要的图纸外，应将全部图纸退还给</w:t>
      </w:r>
      <w:r>
        <w:rPr>
          <w:rFonts w:hint="eastAsia" w:ascii="宋体" w:hAnsi="宋体"/>
          <w:sz w:val="24"/>
        </w:rPr>
        <w:t>猎德分公司</w:t>
      </w:r>
      <w:r>
        <w:rPr>
          <w:rFonts w:hint="eastAsia" w:ascii="宋体" w:hAnsi="宋体"/>
          <w:bCs/>
          <w:sz w:val="24"/>
        </w:rPr>
        <w:t>。</w:t>
      </w:r>
    </w:p>
    <w:p>
      <w:pPr>
        <w:widowControl/>
        <w:spacing w:line="360" w:lineRule="auto"/>
        <w:ind w:left="1"/>
        <w:jc w:val="left"/>
        <w:rPr>
          <w:rFonts w:ascii="宋体" w:hAnsi="宋体"/>
          <w:bCs/>
          <w:sz w:val="24"/>
        </w:rPr>
      </w:pPr>
      <w:r>
        <w:rPr>
          <w:rFonts w:hint="eastAsia" w:ascii="宋体" w:hAnsi="宋体"/>
          <w:bCs/>
          <w:sz w:val="24"/>
        </w:rPr>
        <w:t>5.4合同约定的工程项目，承包方不得转包。否则，甲方有权单方面终止合同，并令其立即退场，由此而造成的经济损失由承包方负责赔偿。</w:t>
      </w:r>
    </w:p>
    <w:p>
      <w:pPr>
        <w:spacing w:line="360" w:lineRule="auto"/>
        <w:ind w:left="1"/>
        <w:rPr>
          <w:rFonts w:ascii="宋体" w:hAnsi="宋体"/>
          <w:b/>
          <w:sz w:val="24"/>
        </w:rPr>
      </w:pPr>
    </w:p>
    <w:p>
      <w:pPr>
        <w:spacing w:line="360" w:lineRule="auto"/>
        <w:ind w:left="1"/>
        <w:rPr>
          <w:rFonts w:ascii="宋体" w:hAnsi="宋体"/>
          <w:sz w:val="24"/>
        </w:rPr>
      </w:pPr>
      <w:r>
        <w:rPr>
          <w:rFonts w:hint="eastAsia" w:ascii="宋体" w:hAnsi="宋体"/>
          <w:sz w:val="24"/>
        </w:rPr>
        <w:t>六、施工条件及管理要求</w:t>
      </w:r>
    </w:p>
    <w:p>
      <w:pPr>
        <w:spacing w:line="360" w:lineRule="auto"/>
        <w:rPr>
          <w:rFonts w:ascii="宋体" w:hAnsi="宋体"/>
          <w:sz w:val="24"/>
        </w:rPr>
      </w:pPr>
      <w:r>
        <w:rPr>
          <w:rFonts w:hint="eastAsia" w:ascii="宋体" w:hAnsi="宋体"/>
          <w:sz w:val="24"/>
        </w:rPr>
        <w:t>6.1甲方提供临时设施及材料加工场地。</w:t>
      </w:r>
    </w:p>
    <w:p>
      <w:pPr>
        <w:spacing w:line="360" w:lineRule="auto"/>
        <w:rPr>
          <w:rFonts w:ascii="宋体" w:hAnsi="宋体"/>
          <w:sz w:val="24"/>
        </w:rPr>
      </w:pPr>
      <w:r>
        <w:rPr>
          <w:rFonts w:hint="eastAsia" w:ascii="宋体" w:hAnsi="宋体"/>
          <w:sz w:val="24"/>
        </w:rPr>
        <w:t>6.2施工用水：由猎德分公司提供施工用水；</w:t>
      </w:r>
    </w:p>
    <w:p>
      <w:pPr>
        <w:spacing w:line="360" w:lineRule="auto"/>
        <w:ind w:firstLine="424" w:firstLineChars="177"/>
        <w:rPr>
          <w:rFonts w:ascii="宋体" w:hAnsi="宋体"/>
          <w:sz w:val="24"/>
        </w:rPr>
      </w:pPr>
      <w:r>
        <w:rPr>
          <w:rFonts w:hint="eastAsia" w:ascii="宋体" w:hAnsi="宋体"/>
          <w:sz w:val="24"/>
        </w:rPr>
        <w:t>施工用电：由猎德分公司提供施工用电。</w:t>
      </w:r>
    </w:p>
    <w:p>
      <w:pPr>
        <w:spacing w:line="360" w:lineRule="auto"/>
        <w:ind w:left="360" w:hanging="360" w:hangingChars="150"/>
        <w:rPr>
          <w:rFonts w:ascii="宋体" w:hAnsi="宋体"/>
          <w:sz w:val="24"/>
        </w:rPr>
      </w:pPr>
      <w:r>
        <w:rPr>
          <w:rFonts w:hint="eastAsia" w:ascii="宋体" w:hAnsi="宋体"/>
          <w:sz w:val="24"/>
        </w:rPr>
        <w:t>6.3施工时间安排：上午7：00-12：00，下午2：00-18：00，施工时间如需变动，以猎德分公司的书面或口头通知为准。</w:t>
      </w:r>
    </w:p>
    <w:p>
      <w:pPr>
        <w:spacing w:line="360" w:lineRule="auto"/>
        <w:rPr>
          <w:rFonts w:ascii="宋体" w:hAnsi="宋体"/>
          <w:sz w:val="24"/>
        </w:rPr>
      </w:pPr>
      <w:r>
        <w:rPr>
          <w:rFonts w:hint="eastAsia" w:ascii="宋体" w:hAnsi="宋体"/>
          <w:sz w:val="24"/>
        </w:rPr>
        <w:t>6.4进场施工人员必须严格遵守</w:t>
      </w:r>
      <w:r>
        <w:rPr>
          <w:rFonts w:hint="eastAsia" w:ascii="宋体" w:hAnsi="宋体"/>
          <w:kern w:val="10"/>
          <w:sz w:val="24"/>
        </w:rPr>
        <w:t>污水处理厂</w:t>
      </w:r>
      <w:r>
        <w:rPr>
          <w:rFonts w:hint="eastAsia" w:ascii="宋体" w:hAnsi="宋体"/>
          <w:sz w:val="24"/>
        </w:rPr>
        <w:t>一切规章制度。进入施工现场人员必须佩戴出入证，并自觉接受门岗检查。</w:t>
      </w:r>
    </w:p>
    <w:p>
      <w:pPr>
        <w:snapToGrid w:val="0"/>
        <w:spacing w:line="400" w:lineRule="exact"/>
        <w:rPr>
          <w:rFonts w:ascii="宋体" w:hAnsi="宋体"/>
          <w:sz w:val="24"/>
        </w:rPr>
      </w:pPr>
      <w:r>
        <w:rPr>
          <w:rFonts w:hint="eastAsia" w:ascii="宋体" w:hAnsi="宋体"/>
          <w:sz w:val="24"/>
        </w:rPr>
        <w:t>6.5环境保护要求：</w:t>
      </w:r>
    </w:p>
    <w:p>
      <w:pPr>
        <w:snapToGrid w:val="0"/>
        <w:spacing w:line="400" w:lineRule="exact"/>
        <w:ind w:firstLine="480" w:firstLineChars="200"/>
        <w:rPr>
          <w:rFonts w:ascii="宋体" w:hAnsi="宋体"/>
          <w:sz w:val="24"/>
        </w:rPr>
      </w:pPr>
      <w:r>
        <w:rPr>
          <w:rFonts w:hint="eastAsia" w:ascii="宋体" w:hAnsi="宋体"/>
          <w:sz w:val="24"/>
        </w:rPr>
        <w:t>（1）做好施工噪声、废气、废水等控制；</w:t>
      </w:r>
    </w:p>
    <w:p>
      <w:pPr>
        <w:snapToGrid w:val="0"/>
        <w:spacing w:line="400" w:lineRule="exact"/>
        <w:ind w:firstLine="480" w:firstLineChars="200"/>
        <w:rPr>
          <w:rFonts w:ascii="宋体" w:hAnsi="宋体"/>
          <w:sz w:val="24"/>
        </w:rPr>
      </w:pPr>
      <w:r>
        <w:rPr>
          <w:rFonts w:hint="eastAsia" w:ascii="宋体" w:hAnsi="宋体"/>
          <w:sz w:val="24"/>
        </w:rPr>
        <w:t>（2）按照国家及广州市相关规定做好建筑垃圾的处理。</w:t>
      </w:r>
    </w:p>
    <w:p>
      <w:pPr>
        <w:snapToGrid w:val="0"/>
        <w:spacing w:line="400" w:lineRule="exact"/>
        <w:rPr>
          <w:rFonts w:ascii="宋体" w:hAnsi="宋体"/>
          <w:sz w:val="24"/>
        </w:rPr>
      </w:pPr>
      <w:r>
        <w:rPr>
          <w:rFonts w:hint="eastAsia" w:ascii="宋体" w:hAnsi="宋体"/>
          <w:sz w:val="24"/>
        </w:rPr>
        <w:t>6.6按相关法律法规及甲方相关作业施工管理要求执行。</w:t>
      </w:r>
    </w:p>
    <w:p>
      <w:pPr>
        <w:spacing w:line="360" w:lineRule="auto"/>
        <w:rPr>
          <w:rFonts w:ascii="宋体" w:hAnsi="宋体"/>
          <w:sz w:val="24"/>
        </w:rPr>
      </w:pPr>
    </w:p>
    <w:p>
      <w:pPr>
        <w:pStyle w:val="11"/>
        <w:spacing w:line="360" w:lineRule="auto"/>
        <w:rPr>
          <w:rFonts w:hAnsi="宋体"/>
          <w:sz w:val="24"/>
          <w:szCs w:val="24"/>
        </w:rPr>
      </w:pPr>
      <w:r>
        <w:rPr>
          <w:rFonts w:hint="eastAsia" w:hAnsi="宋体"/>
          <w:sz w:val="24"/>
          <w:szCs w:val="24"/>
        </w:rPr>
        <w:t>七、材料及设备供应</w:t>
      </w:r>
    </w:p>
    <w:p>
      <w:pPr>
        <w:spacing w:line="360" w:lineRule="auto"/>
        <w:ind w:firstLine="480" w:firstLineChars="200"/>
        <w:rPr>
          <w:rFonts w:ascii="宋体" w:hAnsi="宋体"/>
          <w:sz w:val="24"/>
        </w:rPr>
      </w:pPr>
      <w:r>
        <w:rPr>
          <w:rFonts w:hint="eastAsia" w:ascii="宋体" w:hAnsi="宋体"/>
          <w:sz w:val="24"/>
        </w:rPr>
        <w:t>本项目所承包范围内所需的设备材料、成品、未成品、运输、保管、质量等责任均由承包方承担。甲方不提供材料。</w:t>
      </w:r>
    </w:p>
    <w:p>
      <w:pPr>
        <w:spacing w:line="360" w:lineRule="auto"/>
        <w:ind w:left="-2" w:leftChars="-1"/>
        <w:rPr>
          <w:rFonts w:ascii="宋体" w:hAnsi="宋体"/>
          <w:sz w:val="24"/>
        </w:rPr>
      </w:pPr>
      <w:r>
        <w:rPr>
          <w:rFonts w:hint="eastAsia" w:ascii="宋体" w:hAnsi="宋体"/>
          <w:sz w:val="24"/>
        </w:rPr>
        <w:t>7.1采购供应的材料、其名称、品种、型号、规格、质量等，均应符合国家、地方及行业有关规范及要求。</w:t>
      </w:r>
    </w:p>
    <w:p>
      <w:pPr>
        <w:spacing w:line="360" w:lineRule="auto"/>
        <w:ind w:left="525" w:hanging="525"/>
        <w:rPr>
          <w:rFonts w:ascii="宋体" w:hAnsi="宋体"/>
          <w:sz w:val="24"/>
        </w:rPr>
      </w:pPr>
      <w:r>
        <w:rPr>
          <w:rFonts w:hint="eastAsia" w:ascii="宋体" w:hAnsi="宋体"/>
          <w:sz w:val="24"/>
        </w:rPr>
        <w:t>7.2</w:t>
      </w:r>
      <w:r>
        <w:rPr>
          <w:rFonts w:hint="eastAsia" w:ascii="宋体" w:hAnsi="宋体"/>
          <w:sz w:val="24"/>
          <w:u w:val="single"/>
        </w:rPr>
        <w:t>所有材料都必须有材料质检部门出具的合格证明，并保证产品的有效性。</w:t>
      </w:r>
    </w:p>
    <w:p>
      <w:pPr>
        <w:spacing w:line="360" w:lineRule="auto"/>
        <w:rPr>
          <w:rFonts w:ascii="宋体" w:hAnsi="宋体"/>
          <w:sz w:val="24"/>
        </w:rPr>
      </w:pPr>
      <w:r>
        <w:rPr>
          <w:rFonts w:hint="eastAsia" w:ascii="宋体" w:hAnsi="宋体"/>
          <w:sz w:val="24"/>
        </w:rPr>
        <w:t>7.3由于承包方提供的伪劣、假冒等所有不合格材料而导致的损失、事故及一切后果，均由承包方负责并赔偿甲方所有损失，并负责更换所有已施工的不合格材料。</w:t>
      </w:r>
    </w:p>
    <w:p>
      <w:pPr>
        <w:tabs>
          <w:tab w:val="left" w:pos="360"/>
        </w:tabs>
        <w:spacing w:line="360" w:lineRule="auto"/>
        <w:rPr>
          <w:rFonts w:ascii="宋体" w:hAnsi="宋体"/>
          <w:sz w:val="24"/>
        </w:rPr>
      </w:pPr>
      <w:r>
        <w:rPr>
          <w:rFonts w:hint="eastAsia" w:ascii="宋体" w:hAnsi="宋体"/>
          <w:sz w:val="24"/>
        </w:rPr>
        <w:t>7.4若承包方使用的标准在本</w:t>
      </w:r>
      <w:r>
        <w:rPr>
          <w:rFonts w:hint="eastAsia" w:ascii="宋体" w:hAnsi="宋体"/>
          <w:sz w:val="24"/>
          <w:lang w:eastAsia="zh-CN"/>
        </w:rPr>
        <w:t>报价</w:t>
      </w:r>
      <w:r>
        <w:rPr>
          <w:rFonts w:hint="eastAsia" w:ascii="宋体" w:hAnsi="宋体"/>
          <w:sz w:val="24"/>
        </w:rPr>
        <w:t>技术要求的规定外，承包方应明确说明用于替代的标准或使用规范，并提供所使用的标准，该标准必须是国际公认的同等或更高级的标准，如承包方所使用的标准低于上述标准，甲方将有权不予接受。</w:t>
      </w:r>
    </w:p>
    <w:p>
      <w:pPr>
        <w:spacing w:line="360" w:lineRule="auto"/>
        <w:ind w:left="-2" w:leftChars="-1"/>
        <w:rPr>
          <w:rFonts w:ascii="宋体" w:hAnsi="宋体"/>
          <w:sz w:val="24"/>
        </w:rPr>
      </w:pPr>
      <w:r>
        <w:rPr>
          <w:rFonts w:hint="eastAsia" w:ascii="宋体" w:hAnsi="宋体"/>
          <w:sz w:val="24"/>
        </w:rPr>
        <w:t>7.5承包方必须根据投标文件/询价响应文件（如有）上主要材料的明细（包括厂家、规格、品质等级等）提供材料。工程实施时，如发现材料不一致，猎德分公司有权拒用，造成损失由承包方承担。</w:t>
      </w:r>
    </w:p>
    <w:p>
      <w:pPr>
        <w:spacing w:line="360" w:lineRule="auto"/>
        <w:ind w:left="-2" w:leftChars="-1"/>
        <w:rPr>
          <w:rFonts w:ascii="宋体" w:hAnsi="宋体"/>
          <w:sz w:val="24"/>
        </w:rPr>
      </w:pPr>
      <w:r>
        <w:rPr>
          <w:rFonts w:hint="eastAsia" w:ascii="宋体" w:hAnsi="宋体"/>
          <w:sz w:val="24"/>
        </w:rPr>
        <w:t>7.6甲方保留对本工程使用之主要材料品质确认审查的权利及保留另行委托专业队伍对本工程进行独立检测的权利。</w:t>
      </w:r>
    </w:p>
    <w:p>
      <w:pPr>
        <w:spacing w:line="360" w:lineRule="auto"/>
        <w:rPr>
          <w:rFonts w:ascii="宋体" w:hAnsi="宋体"/>
          <w:sz w:val="24"/>
        </w:rPr>
      </w:pPr>
      <w:r>
        <w:rPr>
          <w:rFonts w:hint="eastAsia" w:ascii="宋体" w:hAnsi="宋体"/>
          <w:sz w:val="24"/>
        </w:rPr>
        <w:t>7.7采购范围之内工程所用之设备，由承包方提供。</w:t>
      </w:r>
    </w:p>
    <w:p>
      <w:pPr>
        <w:spacing w:line="360" w:lineRule="auto"/>
        <w:ind w:firstLine="425"/>
        <w:rPr>
          <w:rFonts w:ascii="宋体" w:hAnsi="宋体"/>
          <w:sz w:val="24"/>
        </w:rPr>
      </w:pPr>
    </w:p>
    <w:p>
      <w:pPr>
        <w:spacing w:line="360" w:lineRule="auto"/>
        <w:rPr>
          <w:rFonts w:ascii="宋体" w:hAnsi="宋体"/>
          <w:sz w:val="24"/>
        </w:rPr>
      </w:pPr>
      <w:r>
        <w:rPr>
          <w:rFonts w:hint="eastAsia" w:ascii="宋体" w:hAnsi="宋体"/>
          <w:b/>
          <w:sz w:val="24"/>
        </w:rPr>
        <w:t>八、付款及履约担保</w:t>
      </w:r>
    </w:p>
    <w:p>
      <w:pPr>
        <w:spacing w:line="360" w:lineRule="auto"/>
        <w:ind w:firstLine="240" w:firstLineChars="100"/>
        <w:rPr>
          <w:rFonts w:ascii="宋体" w:hAnsi="宋体"/>
          <w:sz w:val="24"/>
        </w:rPr>
      </w:pPr>
      <w:r>
        <w:rPr>
          <w:rFonts w:hint="eastAsia" w:ascii="宋体" w:hAnsi="宋体"/>
          <w:sz w:val="24"/>
        </w:rPr>
        <w:t>8.</w:t>
      </w:r>
      <w:r>
        <w:rPr>
          <w:rFonts w:ascii="宋体" w:hAnsi="宋体"/>
          <w:sz w:val="24"/>
        </w:rPr>
        <w:t>1</w:t>
      </w:r>
      <w:r>
        <w:rPr>
          <w:rFonts w:hint="eastAsia" w:ascii="宋体" w:hAnsi="宋体"/>
          <w:bCs/>
          <w:sz w:val="24"/>
        </w:rPr>
        <w:t>预付款</w:t>
      </w:r>
      <w:r>
        <w:rPr>
          <w:rFonts w:ascii="宋体" w:hAnsi="宋体"/>
          <w:bCs/>
          <w:sz w:val="24"/>
        </w:rPr>
        <w:t>的</w:t>
      </w:r>
      <w:r>
        <w:rPr>
          <w:rFonts w:hint="eastAsia" w:ascii="宋体" w:hAnsi="宋体"/>
          <w:bCs/>
          <w:sz w:val="24"/>
        </w:rPr>
        <w:t>支付</w:t>
      </w:r>
      <w:r>
        <w:rPr>
          <w:rFonts w:ascii="宋体" w:hAnsi="宋体"/>
          <w:bCs/>
          <w:sz w:val="24"/>
        </w:rPr>
        <w:t>：</w:t>
      </w:r>
      <w:r>
        <w:rPr>
          <w:rFonts w:hint="eastAsia" w:ascii="宋体" w:hAnsi="宋体"/>
          <w:bCs/>
          <w:sz w:val="24"/>
        </w:rPr>
        <w:t>□无；☑合同签订后且提交履约担保（如有）后7</w:t>
      </w:r>
      <w:r>
        <w:rPr>
          <w:rFonts w:ascii="宋体" w:hAnsi="宋体"/>
          <w:bCs/>
          <w:sz w:val="24"/>
        </w:rPr>
        <w:t>个工作日内</w:t>
      </w:r>
      <w:r>
        <w:rPr>
          <w:rFonts w:hint="eastAsia" w:ascii="宋体" w:hAnsi="宋体"/>
          <w:bCs/>
          <w:sz w:val="24"/>
        </w:rPr>
        <w:t>，</w:t>
      </w:r>
      <w:r>
        <w:rPr>
          <w:rFonts w:hAnsi="宋体"/>
          <w:sz w:val="24"/>
        </w:rPr>
        <w:t>甲方</w:t>
      </w:r>
      <w:r>
        <w:rPr>
          <w:rFonts w:hint="eastAsia" w:hAnsi="宋体"/>
          <w:sz w:val="24"/>
        </w:rPr>
        <w:t>下属</w:t>
      </w:r>
      <w:r>
        <w:rPr>
          <w:rFonts w:hint="eastAsia" w:ascii="宋体" w:hAnsi="宋体"/>
          <w:sz w:val="24"/>
        </w:rPr>
        <w:t>猎德分公司</w:t>
      </w:r>
      <w:r>
        <w:rPr>
          <w:rFonts w:hint="eastAsia" w:ascii="宋体" w:hAnsi="宋体"/>
          <w:bCs/>
          <w:sz w:val="24"/>
        </w:rPr>
        <w:t>支付合同价款的</w:t>
      </w:r>
      <w:r>
        <w:rPr>
          <w:rFonts w:hint="eastAsia" w:ascii="宋体" w:hAnsi="宋体"/>
          <w:bCs/>
          <w:sz w:val="24"/>
          <w:u w:val="single"/>
          <w:lang w:val="en-US" w:eastAsia="zh-CN"/>
        </w:rPr>
        <w:t>20%</w:t>
      </w:r>
      <w:r>
        <w:rPr>
          <w:rFonts w:hint="eastAsia" w:ascii="宋体" w:hAnsi="宋体"/>
          <w:sz w:val="24"/>
        </w:rPr>
        <w:t>即</w:t>
      </w:r>
      <w:r>
        <w:rPr>
          <w:rFonts w:hint="eastAsia" w:ascii="宋体" w:hAnsi="宋体"/>
          <w:sz w:val="24"/>
          <w:u w:val="single"/>
        </w:rPr>
        <w:t xml:space="preserve">                    元，（大写：             ）</w:t>
      </w:r>
      <w:r>
        <w:rPr>
          <w:rFonts w:ascii="宋体" w:hAnsi="宋体"/>
          <w:sz w:val="24"/>
        </w:rPr>
        <w:t xml:space="preserve">  </w:t>
      </w:r>
      <w:r>
        <w:rPr>
          <w:rFonts w:hint="eastAsia" w:ascii="宋体" w:hAnsi="宋体"/>
          <w:bCs/>
          <w:sz w:val="24"/>
        </w:rPr>
        <w:t>作为预付款。</w:t>
      </w:r>
      <w:r>
        <w:rPr>
          <w:rFonts w:hint="eastAsia" w:ascii="宋体" w:hAnsi="宋体"/>
          <w:sz w:val="24"/>
        </w:rPr>
        <w:t>（合同为100万元及以下预付款为30%;</w:t>
      </w:r>
      <w:r>
        <w:rPr>
          <w:rFonts w:hint="eastAsia" w:ascii="宋体" w:hAnsi="宋体"/>
          <w:sz w:val="24"/>
          <w:u w:val="single"/>
        </w:rPr>
        <w:t>100万元以上预付款为20%；</w:t>
      </w:r>
      <w:r>
        <w:rPr>
          <w:rFonts w:hint="eastAsia" w:ascii="宋体" w:hAnsi="宋体"/>
          <w:sz w:val="24"/>
        </w:rPr>
        <w:t>500万以上预付款为10%）</w:t>
      </w:r>
    </w:p>
    <w:p>
      <w:pPr>
        <w:pStyle w:val="11"/>
        <w:spacing w:line="360" w:lineRule="auto"/>
        <w:ind w:firstLine="240" w:firstLineChars="100"/>
        <w:outlineLvl w:val="1"/>
        <w:rPr>
          <w:rFonts w:hAnsi="宋体"/>
          <w:sz w:val="24"/>
          <w:szCs w:val="24"/>
        </w:rPr>
      </w:pPr>
      <w:r>
        <w:rPr>
          <w:rFonts w:hint="eastAsia" w:hAnsi="宋体"/>
          <w:sz w:val="24"/>
          <w:szCs w:val="24"/>
        </w:rPr>
        <w:t>8.</w:t>
      </w:r>
      <w:r>
        <w:rPr>
          <w:rFonts w:hAnsi="宋体"/>
          <w:sz w:val="24"/>
          <w:szCs w:val="24"/>
        </w:rPr>
        <w:t>2</w:t>
      </w:r>
      <w:r>
        <w:rPr>
          <w:rFonts w:hint="eastAsia" w:hAnsi="宋体"/>
          <w:sz w:val="24"/>
          <w:szCs w:val="24"/>
        </w:rPr>
        <w:t>项目验收合格后，由承包方提交申请支付资料</w:t>
      </w:r>
      <w:r>
        <w:rPr>
          <w:rFonts w:hint="eastAsia" w:hAnsi="宋体"/>
          <w:sz w:val="24"/>
          <w:szCs w:val="24"/>
          <w:u w:val="single"/>
        </w:rPr>
        <w:t xml:space="preserve"> 10 </w:t>
      </w:r>
      <w:r>
        <w:rPr>
          <w:rFonts w:hint="eastAsia" w:hAnsi="宋体"/>
          <w:sz w:val="24"/>
          <w:szCs w:val="24"/>
        </w:rPr>
        <w:t>天内</w:t>
      </w:r>
      <w:r>
        <w:rPr>
          <w:rFonts w:hAnsi="宋体"/>
          <w:sz w:val="24"/>
          <w:szCs w:val="24"/>
        </w:rPr>
        <w:t>，甲方</w:t>
      </w:r>
      <w:r>
        <w:rPr>
          <w:rFonts w:hint="eastAsia" w:hAnsi="宋体"/>
          <w:sz w:val="24"/>
          <w:szCs w:val="24"/>
        </w:rPr>
        <w:t>下属猎德分公司</w:t>
      </w:r>
      <w:r>
        <w:rPr>
          <w:rFonts w:hAnsi="宋体"/>
          <w:sz w:val="24"/>
          <w:szCs w:val="24"/>
        </w:rPr>
        <w:t>支付合同总价的</w:t>
      </w:r>
      <w:r>
        <w:rPr>
          <w:rFonts w:hint="eastAsia" w:hAnsi="宋体"/>
          <w:sz w:val="24"/>
          <w:szCs w:val="24"/>
          <w:u w:val="single"/>
        </w:rPr>
        <w:t xml:space="preserve"> 60 </w:t>
      </w:r>
      <w:r>
        <w:rPr>
          <w:rFonts w:hAnsi="宋体"/>
          <w:sz w:val="24"/>
          <w:szCs w:val="24"/>
        </w:rPr>
        <w:t>％即￥</w:t>
      </w:r>
      <w:r>
        <w:rPr>
          <w:rFonts w:hint="eastAsia" w:hAnsi="宋体"/>
          <w:sz w:val="24"/>
          <w:szCs w:val="24"/>
          <w:u w:val="single"/>
        </w:rPr>
        <w:t xml:space="preserve">        </w:t>
      </w:r>
      <w:r>
        <w:rPr>
          <w:rFonts w:hint="eastAsia" w:hAnsi="宋体"/>
          <w:sz w:val="24"/>
          <w:szCs w:val="24"/>
        </w:rPr>
        <w:t>万</w:t>
      </w:r>
      <w:r>
        <w:rPr>
          <w:rFonts w:hAnsi="宋体"/>
          <w:sz w:val="24"/>
          <w:szCs w:val="24"/>
        </w:rPr>
        <w:t>元给</w:t>
      </w:r>
      <w:r>
        <w:rPr>
          <w:rFonts w:hint="eastAsia" w:hAnsi="宋体"/>
          <w:sz w:val="24"/>
          <w:szCs w:val="24"/>
        </w:rPr>
        <w:t>承包方</w:t>
      </w:r>
      <w:r>
        <w:rPr>
          <w:rFonts w:hAnsi="宋体"/>
          <w:sz w:val="24"/>
          <w:szCs w:val="24"/>
        </w:rPr>
        <w:t>。</w:t>
      </w:r>
    </w:p>
    <w:p>
      <w:pPr>
        <w:spacing w:line="500" w:lineRule="exact"/>
        <w:ind w:firstLine="240" w:firstLineChars="100"/>
        <w:rPr>
          <w:rFonts w:ascii="宋体" w:hAnsi="宋体"/>
          <w:sz w:val="24"/>
        </w:rPr>
      </w:pPr>
      <w:r>
        <w:rPr>
          <w:rFonts w:hint="eastAsia" w:ascii="宋体" w:hAnsi="宋体"/>
          <w:sz w:val="24"/>
        </w:rPr>
        <w:t>8.2.1甲方委托有资质第三方机构审核后，</w:t>
      </w:r>
      <w:r>
        <w:rPr>
          <w:rFonts w:hAnsi="宋体"/>
          <w:sz w:val="24"/>
        </w:rPr>
        <w:t>甲方</w:t>
      </w:r>
      <w:r>
        <w:rPr>
          <w:rFonts w:hint="eastAsia" w:hAnsi="宋体"/>
          <w:sz w:val="24"/>
        </w:rPr>
        <w:t>下属猎德分公司</w:t>
      </w:r>
      <w:r>
        <w:rPr>
          <w:rFonts w:hint="eastAsia" w:ascii="宋体" w:hAnsi="宋体"/>
          <w:sz w:val="24"/>
        </w:rPr>
        <w:t>支付至合同结算价的9</w:t>
      </w:r>
      <w:r>
        <w:rPr>
          <w:rFonts w:hint="eastAsia" w:ascii="宋体" w:hAnsi="宋体"/>
          <w:sz w:val="24"/>
          <w:lang w:val="en-US" w:eastAsia="zh-CN"/>
        </w:rPr>
        <w:t>7</w:t>
      </w:r>
      <w:r>
        <w:rPr>
          <w:rFonts w:hint="eastAsia" w:ascii="宋体" w:hAnsi="宋体"/>
          <w:sz w:val="24"/>
        </w:rPr>
        <w:t>%，结算金额以审定价为准。</w:t>
      </w:r>
      <w:r>
        <w:rPr>
          <w:rFonts w:hint="eastAsia" w:ascii="宋体" w:hAnsi="宋体"/>
          <w:b/>
          <w:sz w:val="24"/>
        </w:rPr>
        <w:t>（若批复结算价比合同暂定价低，则以批复结算价作为最终合同价，否则以合同暂定总价为最终结算价）。</w:t>
      </w:r>
    </w:p>
    <w:p>
      <w:pPr>
        <w:pStyle w:val="11"/>
        <w:spacing w:line="360" w:lineRule="auto"/>
        <w:ind w:firstLine="360" w:firstLineChars="150"/>
        <w:outlineLvl w:val="1"/>
        <w:rPr>
          <w:rFonts w:hAnsi="宋体"/>
          <w:sz w:val="24"/>
          <w:szCs w:val="24"/>
        </w:rPr>
      </w:pPr>
      <w:r>
        <w:rPr>
          <w:rFonts w:hint="eastAsia" w:hAnsi="宋体"/>
          <w:sz w:val="24"/>
          <w:szCs w:val="24"/>
        </w:rPr>
        <w:t>8.</w:t>
      </w:r>
      <w:r>
        <w:rPr>
          <w:rFonts w:hint="eastAsia" w:hAnsi="宋体"/>
          <w:sz w:val="24"/>
          <w:szCs w:val="24"/>
          <w:lang w:val="en-US" w:eastAsia="zh-CN"/>
        </w:rPr>
        <w:t>3</w:t>
      </w:r>
      <w:r>
        <w:rPr>
          <w:rFonts w:hint="eastAsia" w:hAnsi="宋体"/>
          <w:sz w:val="24"/>
          <w:szCs w:val="24"/>
        </w:rPr>
        <w:t>质保期按合同第十条规定执行，质保期满后</w:t>
      </w:r>
      <w:r>
        <w:rPr>
          <w:rFonts w:hAnsi="宋体"/>
          <w:sz w:val="24"/>
          <w:szCs w:val="24"/>
        </w:rPr>
        <w:t>，甲方</w:t>
      </w:r>
      <w:r>
        <w:rPr>
          <w:rFonts w:hint="eastAsia" w:hAnsi="宋体"/>
          <w:sz w:val="24"/>
          <w:szCs w:val="24"/>
        </w:rPr>
        <w:t>下属猎德分公司</w:t>
      </w:r>
      <w:r>
        <w:rPr>
          <w:rFonts w:hAnsi="宋体"/>
          <w:sz w:val="24"/>
          <w:szCs w:val="24"/>
        </w:rPr>
        <w:t>支付</w:t>
      </w:r>
      <w:r>
        <w:rPr>
          <w:rFonts w:hint="eastAsia" w:hAnsi="宋体"/>
          <w:sz w:val="24"/>
          <w:szCs w:val="24"/>
        </w:rPr>
        <w:t>结算审定价</w:t>
      </w:r>
      <w:r>
        <w:rPr>
          <w:rFonts w:hAnsi="宋体"/>
          <w:sz w:val="24"/>
          <w:szCs w:val="24"/>
        </w:rPr>
        <w:t>的</w:t>
      </w:r>
      <w:r>
        <w:rPr>
          <w:rFonts w:hint="eastAsia" w:hAnsi="宋体"/>
          <w:sz w:val="24"/>
          <w:szCs w:val="24"/>
          <w:lang w:val="en-US" w:eastAsia="zh-CN"/>
        </w:rPr>
        <w:t>3</w:t>
      </w:r>
      <w:r>
        <w:rPr>
          <w:rFonts w:hAnsi="宋体"/>
          <w:sz w:val="24"/>
          <w:szCs w:val="24"/>
        </w:rPr>
        <w:t>％</w:t>
      </w:r>
      <w:r>
        <w:rPr>
          <w:rFonts w:hint="eastAsia" w:hAnsi="宋体"/>
          <w:sz w:val="24"/>
          <w:szCs w:val="24"/>
        </w:rPr>
        <w:t>（质保金）的余款</w:t>
      </w:r>
      <w:r>
        <w:rPr>
          <w:rFonts w:hAnsi="宋体"/>
          <w:sz w:val="24"/>
          <w:szCs w:val="24"/>
        </w:rPr>
        <w:t>给</w:t>
      </w:r>
      <w:r>
        <w:rPr>
          <w:rFonts w:hint="eastAsia" w:hAnsi="宋体"/>
          <w:sz w:val="24"/>
          <w:szCs w:val="24"/>
        </w:rPr>
        <w:t>承包方</w:t>
      </w:r>
      <w:r>
        <w:rPr>
          <w:rFonts w:hAnsi="宋体"/>
          <w:sz w:val="24"/>
          <w:szCs w:val="24"/>
        </w:rPr>
        <w:t>。</w:t>
      </w:r>
    </w:p>
    <w:p>
      <w:pPr>
        <w:spacing w:line="500" w:lineRule="exact"/>
        <w:ind w:firstLine="480" w:firstLineChars="200"/>
        <w:rPr>
          <w:rFonts w:ascii="宋体" w:hAnsi="宋体"/>
          <w:sz w:val="24"/>
        </w:rPr>
      </w:pPr>
      <w:r>
        <w:rPr>
          <w:rFonts w:hint="eastAsia" w:ascii="宋体" w:hAnsi="宋体"/>
          <w:sz w:val="24"/>
        </w:rPr>
        <w:t>8.4承包方收款账户：</w:t>
      </w:r>
      <w:r>
        <w:rPr>
          <w:rFonts w:ascii="宋体" w:hAnsi="宋体"/>
          <w:sz w:val="24"/>
          <w:u w:val="single"/>
        </w:rPr>
        <w:t xml:space="preserve">                           </w:t>
      </w:r>
      <w:r>
        <w:rPr>
          <w:rFonts w:hint="eastAsia" w:ascii="宋体" w:hAnsi="宋体"/>
          <w:sz w:val="24"/>
        </w:rPr>
        <w:t>；</w:t>
      </w:r>
    </w:p>
    <w:p>
      <w:pPr>
        <w:spacing w:line="500" w:lineRule="exact"/>
        <w:ind w:firstLine="840" w:firstLineChars="350"/>
        <w:rPr>
          <w:rFonts w:ascii="宋体" w:hAnsi="宋体"/>
          <w:sz w:val="24"/>
        </w:rPr>
      </w:pPr>
      <w:r>
        <w:rPr>
          <w:rFonts w:hint="eastAsia" w:ascii="宋体" w:hAnsi="宋体"/>
          <w:sz w:val="24"/>
        </w:rPr>
        <w:t>收款账号：</w:t>
      </w:r>
      <w:r>
        <w:rPr>
          <w:rFonts w:ascii="宋体" w:hAnsi="宋体"/>
          <w:sz w:val="24"/>
          <w:u w:val="single"/>
        </w:rPr>
        <w:t xml:space="preserve">                             </w:t>
      </w:r>
      <w:r>
        <w:rPr>
          <w:rFonts w:hint="eastAsia" w:ascii="宋体" w:hAnsi="宋体"/>
          <w:sz w:val="24"/>
        </w:rPr>
        <w:t>；</w:t>
      </w:r>
    </w:p>
    <w:p>
      <w:pPr>
        <w:spacing w:line="500" w:lineRule="exact"/>
        <w:ind w:firstLine="840" w:firstLineChars="350"/>
        <w:rPr>
          <w:rFonts w:ascii="宋体" w:hAnsi="宋体"/>
          <w:sz w:val="24"/>
        </w:rPr>
      </w:pPr>
      <w:r>
        <w:rPr>
          <w:rFonts w:hint="eastAsia" w:ascii="宋体" w:hAnsi="宋体"/>
          <w:sz w:val="24"/>
        </w:rPr>
        <w:t>开户行：</w:t>
      </w:r>
      <w:r>
        <w:rPr>
          <w:rFonts w:ascii="宋体" w:hAnsi="宋体"/>
          <w:sz w:val="24"/>
          <w:u w:val="single"/>
        </w:rPr>
        <w:t xml:space="preserve">                               </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8.5承包方在收款前需提交相应金额增值税专用发票给甲方。增值税专用发票信息：</w:t>
      </w:r>
    </w:p>
    <w:p>
      <w:pPr>
        <w:spacing w:line="500" w:lineRule="exact"/>
        <w:ind w:firstLine="960" w:firstLineChars="400"/>
        <w:rPr>
          <w:rFonts w:ascii="宋体" w:hAnsi="宋体"/>
          <w:sz w:val="24"/>
        </w:rPr>
      </w:pPr>
      <w:r>
        <w:rPr>
          <w:rFonts w:hint="eastAsia" w:ascii="宋体" w:hAnsi="宋体"/>
          <w:sz w:val="24"/>
        </w:rPr>
        <w:t>名称：广州市净水有限公司</w:t>
      </w:r>
    </w:p>
    <w:p>
      <w:pPr>
        <w:spacing w:line="500" w:lineRule="exact"/>
        <w:ind w:firstLine="960" w:firstLineChars="400"/>
        <w:rPr>
          <w:rFonts w:ascii="宋体" w:hAnsi="宋体"/>
          <w:sz w:val="24"/>
        </w:rPr>
      </w:pPr>
      <w:r>
        <w:rPr>
          <w:rFonts w:hint="eastAsia" w:ascii="宋体" w:hAnsi="宋体"/>
          <w:sz w:val="24"/>
        </w:rPr>
        <w:t>税号：</w:t>
      </w:r>
      <w:r>
        <w:rPr>
          <w:rFonts w:ascii="宋体" w:hAnsi="宋体"/>
          <w:sz w:val="24"/>
          <w:u w:val="single"/>
        </w:rPr>
        <w:t>91440101755584729Q</w:t>
      </w:r>
      <w:r>
        <w:rPr>
          <w:rFonts w:hint="eastAsia" w:ascii="宋体" w:hAnsi="宋体"/>
          <w:sz w:val="24"/>
          <w:u w:val="single"/>
        </w:rPr>
        <w:t xml:space="preserve">      </w:t>
      </w:r>
    </w:p>
    <w:p>
      <w:pPr>
        <w:spacing w:line="500" w:lineRule="exact"/>
        <w:ind w:firstLine="960" w:firstLineChars="400"/>
        <w:rPr>
          <w:rFonts w:ascii="宋体" w:hAnsi="宋体"/>
          <w:sz w:val="24"/>
          <w:u w:val="single"/>
        </w:rPr>
      </w:pPr>
      <w:r>
        <w:rPr>
          <w:rFonts w:hint="eastAsia" w:ascii="宋体" w:hAnsi="宋体"/>
          <w:sz w:val="24"/>
        </w:rPr>
        <w:t>地址：</w:t>
      </w:r>
      <w:r>
        <w:rPr>
          <w:rFonts w:hint="eastAsia" w:ascii="宋体" w:hAnsi="宋体"/>
          <w:sz w:val="24"/>
          <w:u w:val="single"/>
        </w:rPr>
        <w:t>广州市天河区临江大道501号</w:t>
      </w:r>
    </w:p>
    <w:p>
      <w:pPr>
        <w:spacing w:line="500" w:lineRule="exact"/>
        <w:ind w:firstLine="960" w:firstLineChars="400"/>
        <w:rPr>
          <w:rFonts w:ascii="宋体" w:hAnsi="宋体"/>
          <w:sz w:val="24"/>
        </w:rPr>
      </w:pPr>
      <w:r>
        <w:rPr>
          <w:rFonts w:hint="eastAsia" w:ascii="宋体" w:hAnsi="宋体"/>
          <w:sz w:val="24"/>
          <w:u w:val="single"/>
        </w:rPr>
        <w:t xml:space="preserve">开户银行及账号：民生银行广州分行；账号：0301014140006932   </w:t>
      </w:r>
      <w:r>
        <w:rPr>
          <w:rFonts w:hint="eastAsia" w:ascii="宋体" w:hAnsi="宋体"/>
          <w:sz w:val="24"/>
        </w:rPr>
        <w:t xml:space="preserve">                            </w:t>
      </w:r>
    </w:p>
    <w:p>
      <w:pPr>
        <w:spacing w:line="360" w:lineRule="auto"/>
        <w:ind w:firstLine="480" w:firstLineChars="200"/>
        <w:outlineLvl w:val="0"/>
        <w:rPr>
          <w:rFonts w:hint="eastAsia" w:ascii="宋体" w:hAnsi="宋体"/>
          <w:sz w:val="24"/>
        </w:rPr>
      </w:pPr>
    </w:p>
    <w:p>
      <w:pPr>
        <w:spacing w:line="360" w:lineRule="auto"/>
        <w:ind w:firstLine="480" w:firstLineChars="200"/>
        <w:outlineLvl w:val="0"/>
        <w:rPr>
          <w:rFonts w:hint="eastAsia" w:ascii="宋体" w:hAnsi="宋体"/>
          <w:sz w:val="24"/>
        </w:rPr>
      </w:pPr>
    </w:p>
    <w:p>
      <w:pPr>
        <w:spacing w:line="360" w:lineRule="auto"/>
        <w:ind w:firstLine="480" w:firstLineChars="200"/>
        <w:outlineLvl w:val="0"/>
        <w:rPr>
          <w:rFonts w:ascii="宋体" w:hAnsi="宋体"/>
          <w:sz w:val="24"/>
          <w:u w:val="single"/>
        </w:rPr>
      </w:pPr>
      <w:r>
        <w:rPr>
          <w:rFonts w:hint="eastAsia" w:ascii="宋体" w:hAnsi="宋体"/>
          <w:sz w:val="24"/>
        </w:rPr>
        <w:t>8.6履约担保：□</w:t>
      </w:r>
      <w:r>
        <w:rPr>
          <w:rFonts w:hint="eastAsia" w:ascii="宋体" w:hAnsi="宋体"/>
          <w:bCs/>
          <w:sz w:val="24"/>
        </w:rPr>
        <w:t>无；</w:t>
      </w:r>
      <w:r>
        <w:rPr>
          <w:rFonts w:hint="eastAsia" w:ascii="宋体" w:hAnsi="宋体"/>
          <w:bCs/>
          <w:sz w:val="24"/>
          <w:lang w:eastAsia="zh-CN"/>
        </w:rPr>
        <w:sym w:font="Wingdings 2" w:char="0052"/>
      </w:r>
      <w:r>
        <w:rPr>
          <w:rFonts w:hint="eastAsia" w:ascii="宋体" w:hAnsi="宋体"/>
          <w:sz w:val="24"/>
        </w:rPr>
        <w:t>本合同签订后10天内</w:t>
      </w:r>
      <w:r>
        <w:rPr>
          <w:rFonts w:hint="eastAsia" w:ascii="宋体" w:hAnsi="宋体" w:cs="宋体"/>
          <w:sz w:val="24"/>
          <w:u w:val="single"/>
        </w:rPr>
        <w:t>以合同价的</w:t>
      </w:r>
      <w:r>
        <w:rPr>
          <w:rFonts w:ascii="宋体" w:hAnsi="宋体" w:cs="宋体"/>
          <w:sz w:val="24"/>
          <w:u w:val="single"/>
        </w:rPr>
        <w:t>10%作为履约保证金</w:t>
      </w:r>
      <w:r>
        <w:rPr>
          <w:rFonts w:hint="eastAsia" w:ascii="宋体" w:hAnsi="宋体" w:cs="宋体"/>
          <w:sz w:val="24"/>
          <w:u w:val="single"/>
        </w:rPr>
        <w:t>，</w:t>
      </w:r>
      <w:r>
        <w:rPr>
          <w:rFonts w:hint="eastAsia" w:ascii="宋体" w:hAnsi="宋体"/>
          <w:sz w:val="24"/>
        </w:rPr>
        <w:t>金额为：</w:t>
      </w:r>
      <w:r>
        <w:rPr>
          <w:rFonts w:hint="eastAsia" w:ascii="宋体" w:hAnsi="宋体"/>
          <w:sz w:val="24"/>
          <w:u w:val="single"/>
        </w:rPr>
        <w:t>（大写人民币：</w:t>
      </w:r>
      <w:r>
        <w:rPr>
          <w:rFonts w:ascii="宋体" w:hAnsi="宋体"/>
          <w:sz w:val="24"/>
          <w:u w:val="single"/>
        </w:rPr>
        <w:t xml:space="preserve">            </w:t>
      </w:r>
      <w:r>
        <w:rPr>
          <w:rFonts w:hint="eastAsia" w:ascii="宋体" w:hAnsi="宋体"/>
          <w:sz w:val="24"/>
          <w:u w:val="single"/>
        </w:rPr>
        <w:t>）。</w:t>
      </w:r>
    </w:p>
    <w:p>
      <w:pPr>
        <w:pStyle w:val="16"/>
        <w:spacing w:before="0" w:beforeAutospacing="0" w:after="0" w:afterAutospacing="0" w:line="360" w:lineRule="auto"/>
        <w:ind w:firstLine="480" w:firstLineChars="200"/>
        <w:rPr>
          <w:rFonts w:hint="eastAsia" w:cs="宋体"/>
          <w:color w:val="auto"/>
          <w:u w:val="single"/>
        </w:rPr>
      </w:pPr>
      <w:r>
        <w:rPr>
          <w:rFonts w:hint="eastAsia" w:cs="宋体"/>
          <w:color w:val="auto"/>
          <w:u w:val="single"/>
        </w:rPr>
        <w:t>8.6.1</w:t>
      </w:r>
      <w:r>
        <w:rPr>
          <w:rFonts w:cs="宋体"/>
          <w:color w:val="auto"/>
          <w:u w:val="single"/>
        </w:rPr>
        <w:t>履约担保形式：</w:t>
      </w:r>
      <w:r>
        <w:rPr>
          <w:rFonts w:hint="eastAsia" w:cs="宋体"/>
          <w:color w:val="auto"/>
          <w:u w:val="single"/>
        </w:rPr>
        <w:t>履约银行保函或现金转账至委托人指定账号形式提交履约保证金。</w:t>
      </w:r>
    </w:p>
    <w:p>
      <w:pPr>
        <w:pStyle w:val="16"/>
        <w:spacing w:before="0" w:beforeAutospacing="0" w:after="0" w:afterAutospacing="0" w:line="360" w:lineRule="auto"/>
        <w:ind w:firstLine="480" w:firstLineChars="200"/>
        <w:rPr>
          <w:rFonts w:hint="default" w:eastAsia="宋体" w:cs="宋体"/>
          <w:color w:val="auto"/>
          <w:u w:val="single"/>
          <w:lang w:val="en-US" w:eastAsia="zh-CN"/>
        </w:rPr>
      </w:pPr>
      <w:r>
        <w:rPr>
          <w:rFonts w:hint="eastAsia" w:cs="宋体"/>
          <w:color w:val="auto"/>
          <w:u w:val="single"/>
          <w:lang w:val="en-US" w:eastAsia="zh-CN"/>
        </w:rPr>
        <w:t>履约担保现金转账银行信息：</w:t>
      </w:r>
    </w:p>
    <w:p>
      <w:pPr>
        <w:pStyle w:val="16"/>
        <w:spacing w:before="0" w:beforeAutospacing="0" w:after="0" w:afterAutospacing="0" w:line="360" w:lineRule="auto"/>
        <w:ind w:firstLine="480" w:firstLineChars="200"/>
        <w:rPr>
          <w:rFonts w:hint="eastAsia" w:cs="宋体"/>
          <w:color w:val="auto"/>
          <w:u w:val="single"/>
        </w:rPr>
      </w:pPr>
      <w:r>
        <w:rPr>
          <w:rFonts w:hint="eastAsia" w:cs="宋体"/>
          <w:color w:val="auto"/>
          <w:u w:val="single"/>
        </w:rPr>
        <w:t>户名：广州市净水有限公司</w:t>
      </w:r>
    </w:p>
    <w:p>
      <w:pPr>
        <w:pStyle w:val="16"/>
        <w:spacing w:before="0" w:beforeAutospacing="0" w:after="0" w:afterAutospacing="0" w:line="360" w:lineRule="auto"/>
        <w:ind w:firstLine="480" w:firstLineChars="200"/>
        <w:rPr>
          <w:rFonts w:hint="eastAsia" w:cs="宋体"/>
          <w:color w:val="auto"/>
          <w:u w:val="single"/>
        </w:rPr>
      </w:pPr>
      <w:r>
        <w:rPr>
          <w:rFonts w:hint="eastAsia" w:cs="宋体"/>
          <w:color w:val="auto"/>
          <w:u w:val="single"/>
        </w:rPr>
        <w:t>账号：82010154900000342</w:t>
      </w:r>
    </w:p>
    <w:p>
      <w:pPr>
        <w:pStyle w:val="16"/>
        <w:spacing w:before="0" w:beforeAutospacing="0" w:after="0" w:afterAutospacing="0" w:line="360" w:lineRule="auto"/>
        <w:ind w:firstLine="480" w:firstLineChars="200"/>
        <w:rPr>
          <w:rFonts w:hint="eastAsia" w:cs="宋体"/>
          <w:color w:val="auto"/>
          <w:u w:val="single"/>
        </w:rPr>
      </w:pPr>
      <w:r>
        <w:rPr>
          <w:rFonts w:hint="eastAsia" w:cs="宋体"/>
          <w:color w:val="auto"/>
          <w:u w:val="single"/>
        </w:rPr>
        <w:t>开户行：浦发银行广州分行</w:t>
      </w:r>
    </w:p>
    <w:p>
      <w:pPr>
        <w:spacing w:line="360" w:lineRule="auto"/>
        <w:ind w:firstLine="480" w:firstLineChars="200"/>
        <w:outlineLvl w:val="0"/>
        <w:rPr>
          <w:rFonts w:ascii="宋体" w:hAnsi="宋体"/>
          <w:sz w:val="24"/>
        </w:rPr>
      </w:pPr>
      <w:r>
        <w:rPr>
          <w:rFonts w:hint="eastAsia" w:ascii="宋体" w:hAnsi="宋体"/>
          <w:sz w:val="24"/>
        </w:rPr>
        <w:t>8.6.2履约担保的担保期限和返还。</w:t>
      </w:r>
    </w:p>
    <w:p>
      <w:pPr>
        <w:spacing w:line="360" w:lineRule="auto"/>
        <w:ind w:firstLine="480"/>
        <w:outlineLvl w:val="0"/>
        <w:rPr>
          <w:rFonts w:hint="eastAsia" w:ascii="宋体" w:hAnsi="宋体" w:cs="宋体"/>
          <w:color w:val="auto"/>
          <w:kern w:val="0"/>
          <w:sz w:val="24"/>
        </w:rPr>
      </w:pPr>
      <w:r>
        <w:rPr>
          <w:rFonts w:ascii="宋体" w:hAnsi="宋体"/>
          <w:sz w:val="24"/>
        </w:rPr>
        <w:t xml:space="preserve"> </w:t>
      </w:r>
      <w:r>
        <w:rPr>
          <w:rFonts w:hint="eastAsia" w:ascii="宋体" w:hAnsi="宋体" w:cs="宋体"/>
          <w:color w:val="auto"/>
          <w:kern w:val="0"/>
          <w:sz w:val="24"/>
        </w:rPr>
        <w:t>⑴ 履约银行保函（现金履约保证金）的担保期限：履约银行担保的担保期限是从提供履约担保之日起至合同履行完成。</w:t>
      </w:r>
    </w:p>
    <w:p>
      <w:pPr>
        <w:spacing w:line="360" w:lineRule="auto"/>
        <w:ind w:firstLine="480" w:firstLineChars="200"/>
        <w:rPr>
          <w:rFonts w:hint="eastAsia" w:ascii="宋体" w:hAnsi="宋体" w:cs="宋体"/>
          <w:color w:val="auto"/>
          <w:kern w:val="0"/>
          <w:sz w:val="24"/>
          <w:u w:val="none"/>
        </w:rPr>
      </w:pPr>
      <w:r>
        <w:rPr>
          <w:rFonts w:hint="eastAsia" w:ascii="宋体" w:hAnsi="宋体" w:cs="宋体"/>
          <w:color w:val="auto"/>
          <w:kern w:val="0"/>
          <w:sz w:val="24"/>
          <w:u w:val="none"/>
        </w:rPr>
        <w:t xml:space="preserve"> ⑵ 履约银行保函在项目完成竣工验收后的15个工作日内返还，不支付利息： </w:t>
      </w:r>
    </w:p>
    <w:p>
      <w:pPr>
        <w:spacing w:line="360" w:lineRule="auto"/>
        <w:ind w:firstLine="600" w:firstLineChars="250"/>
        <w:outlineLvl w:val="0"/>
        <w:rPr>
          <w:rFonts w:hint="eastAsia" w:ascii="宋体" w:hAnsi="宋体" w:cs="宋体"/>
          <w:color w:val="auto"/>
          <w:kern w:val="0"/>
          <w:sz w:val="24"/>
        </w:rPr>
      </w:pPr>
      <w:r>
        <w:rPr>
          <w:rFonts w:hint="eastAsia" w:ascii="宋体" w:hAnsi="宋体" w:cs="宋体"/>
          <w:color w:val="auto"/>
          <w:kern w:val="0"/>
          <w:sz w:val="24"/>
        </w:rPr>
        <w:t>⑶ 延长担保期限。承包方以履约银行保函形式提交履约保证金的，在银行保函到期前，承包方应提前7天向发包人提交新的保函以替换即将到期的保函。如承包方未及时提交的，甲方有权直接要求担保银行支付其担保的全部金额。</w:t>
      </w:r>
    </w:p>
    <w:p>
      <w:pPr>
        <w:pStyle w:val="16"/>
        <w:spacing w:before="0" w:beforeAutospacing="0" w:after="0" w:afterAutospacing="0" w:line="360" w:lineRule="auto"/>
        <w:ind w:firstLine="525"/>
        <w:rPr>
          <w:rFonts w:hint="eastAsia" w:cs="宋体"/>
          <w:color w:val="auto"/>
          <w:kern w:val="0"/>
          <w:u w:val="none"/>
        </w:rPr>
      </w:pPr>
      <w:r>
        <w:rPr>
          <w:rFonts w:hint="eastAsia" w:cs="宋体"/>
          <w:color w:val="auto"/>
        </w:rPr>
        <w:t>（4）</w:t>
      </w:r>
      <w:r>
        <w:rPr>
          <w:rFonts w:hint="eastAsia" w:cs="宋体"/>
          <w:color w:val="auto"/>
          <w:u w:val="none"/>
        </w:rPr>
        <w:t>现金转账形式：项目竣工验收完成后，由承包方提出申请，猎德分公司在20个</w:t>
      </w:r>
      <w:r>
        <w:rPr>
          <w:rFonts w:hint="eastAsia" w:cs="宋体"/>
          <w:color w:val="auto"/>
          <w:kern w:val="0"/>
          <w:u w:val="none"/>
        </w:rPr>
        <w:t>工作日内将剩余保证金（无息）返还。</w:t>
      </w:r>
    </w:p>
    <w:p>
      <w:pPr>
        <w:spacing w:line="360" w:lineRule="auto"/>
        <w:ind w:firstLine="480" w:firstLineChars="200"/>
        <w:rPr>
          <w:rFonts w:hint="eastAsia" w:ascii="宋体" w:hAnsi="宋体"/>
          <w:color w:val="auto"/>
          <w:sz w:val="24"/>
        </w:rPr>
      </w:pPr>
      <w:r>
        <w:rPr>
          <w:rFonts w:hint="eastAsia" w:ascii="宋体" w:hAnsi="宋体" w:cs="Times New Roman"/>
          <w:color w:val="auto"/>
          <w:sz w:val="24"/>
        </w:rPr>
        <w:t>8.6.3</w:t>
      </w:r>
      <w:r>
        <w:rPr>
          <w:rFonts w:hint="eastAsia" w:ascii="宋体" w:hAnsi="宋体"/>
          <w:color w:val="auto"/>
          <w:sz w:val="24"/>
        </w:rPr>
        <w:t>甲方按本合同规定提取履约保证金后，承包方应在收到甲方通知后</w:t>
      </w:r>
      <w:r>
        <w:rPr>
          <w:rFonts w:hint="eastAsia" w:ascii="宋体" w:hAnsi="宋体"/>
          <w:color w:val="auto"/>
          <w:sz w:val="24"/>
          <w:u w:val="none"/>
        </w:rPr>
        <w:t xml:space="preserve">    </w:t>
      </w:r>
      <w:r>
        <w:rPr>
          <w:rFonts w:hint="eastAsia" w:ascii="宋体" w:hAnsi="宋体"/>
          <w:color w:val="auto"/>
          <w:sz w:val="24"/>
        </w:rPr>
        <w:t>日内补足数额，逾期甲方有权从货物结算款扣除，或提取保证金的全部余额，并有权解除合同。</w:t>
      </w:r>
    </w:p>
    <w:p>
      <w:pPr>
        <w:pStyle w:val="11"/>
        <w:spacing w:line="360" w:lineRule="auto"/>
        <w:ind w:left="0" w:firstLine="480" w:firstLineChars="200"/>
        <w:outlineLvl w:val="1"/>
        <w:rPr>
          <w:rFonts w:hint="eastAsia" w:hAnsi="宋体" w:cs="Times New Roman"/>
          <w:color w:val="auto"/>
          <w:sz w:val="24"/>
          <w:szCs w:val="24"/>
        </w:rPr>
      </w:pPr>
      <w:r>
        <w:rPr>
          <w:rFonts w:hint="eastAsia" w:hAnsi="宋体" w:cs="Times New Roman"/>
          <w:color w:val="auto"/>
          <w:sz w:val="24"/>
          <w:szCs w:val="24"/>
        </w:rPr>
        <w:t>8.7付款方式：建议采用支票、网银支付两种形式。</w:t>
      </w:r>
    </w:p>
    <w:p>
      <w:pPr>
        <w:spacing w:line="400" w:lineRule="exact"/>
        <w:rPr>
          <w:rFonts w:hint="eastAsia" w:ascii="宋体" w:hAnsi="宋体"/>
          <w:color w:val="auto"/>
          <w:sz w:val="24"/>
        </w:rPr>
      </w:pPr>
      <w:r>
        <w:rPr>
          <w:rFonts w:hint="eastAsia" w:ascii="宋体" w:hAnsi="宋体"/>
          <w:color w:val="auto"/>
          <w:sz w:val="24"/>
        </w:rPr>
        <w:t>九、竣工验收</w:t>
      </w:r>
    </w:p>
    <w:p>
      <w:pPr>
        <w:spacing w:line="400" w:lineRule="exact"/>
        <w:ind w:firstLine="480" w:firstLineChars="200"/>
        <w:rPr>
          <w:rFonts w:hint="eastAsia" w:ascii="宋体" w:hAnsi="宋体"/>
          <w:color w:val="auto"/>
          <w:sz w:val="24"/>
        </w:rPr>
      </w:pPr>
      <w:r>
        <w:rPr>
          <w:rFonts w:hint="eastAsia" w:ascii="宋体" w:hAnsi="宋体"/>
          <w:color w:val="auto"/>
          <w:sz w:val="24"/>
        </w:rPr>
        <w:t>按照工程施工方案、施工图纸及相关的文件。</w:t>
      </w:r>
    </w:p>
    <w:p>
      <w:pPr>
        <w:spacing w:line="400" w:lineRule="exact"/>
        <w:ind w:firstLine="480" w:firstLineChars="200"/>
        <w:rPr>
          <w:rFonts w:ascii="宋体" w:hAnsi="宋体"/>
          <w:sz w:val="24"/>
        </w:rPr>
      </w:pPr>
      <w:r>
        <w:rPr>
          <w:rFonts w:hint="eastAsia" w:ascii="宋体" w:hAnsi="宋体"/>
          <w:color w:val="auto"/>
          <w:sz w:val="24"/>
        </w:rPr>
        <w:t>9.1在工程完工后30天内将经甲方下属猎德分公司审核的完整竣工资料（含竣工图）和竣工验收报告各一式四份交甲方下属猎德</w:t>
      </w:r>
      <w:r>
        <w:rPr>
          <w:rFonts w:hint="eastAsia" w:hAnsi="宋体"/>
          <w:sz w:val="24"/>
        </w:rPr>
        <w:t>分公司</w:t>
      </w:r>
      <w:r>
        <w:rPr>
          <w:rFonts w:hint="eastAsia" w:ascii="宋体" w:hAnsi="宋体"/>
          <w:sz w:val="24"/>
        </w:rPr>
        <w:t>，不按时报送工程竣工资料的，甲方扣罚承包方1000元/天，并在支付合同款时抵扣。</w:t>
      </w:r>
    </w:p>
    <w:p>
      <w:pPr>
        <w:spacing w:line="400" w:lineRule="exact"/>
        <w:ind w:firstLine="480" w:firstLineChars="200"/>
        <w:rPr>
          <w:rFonts w:ascii="宋体" w:hAnsi="宋体"/>
          <w:sz w:val="24"/>
        </w:rPr>
      </w:pPr>
      <w:r>
        <w:rPr>
          <w:rFonts w:hint="eastAsia" w:ascii="宋体" w:hAnsi="宋体"/>
          <w:sz w:val="24"/>
        </w:rPr>
        <w:t>9.2</w:t>
      </w:r>
      <w:r>
        <w:rPr>
          <w:rFonts w:hAnsi="宋体"/>
          <w:sz w:val="24"/>
        </w:rPr>
        <w:t>甲方</w:t>
      </w:r>
      <w:r>
        <w:rPr>
          <w:rFonts w:hint="eastAsia" w:hAnsi="宋体"/>
          <w:sz w:val="24"/>
        </w:rPr>
        <w:t>下属猎德分公司</w:t>
      </w:r>
      <w:r>
        <w:rPr>
          <w:rFonts w:hint="eastAsia" w:ascii="宋体" w:hAnsi="宋体"/>
          <w:sz w:val="24"/>
        </w:rPr>
        <w:t>收到完整的竣工完整验收（竣工完整验收资料：施工方案、开工/竣工报告、安全备案整套资料、本合同书、询价文件/响应文件、中标通知书/发包通知书/委托书、工程预算送审报告、工程结算书/签证记录、备件开箱记录表或送货单、竣工图等，如有必须提供）和竣工验收报告后20天内组织有关单位进行验收，工程竣工验收严格按国家、省、市、部门有关文件执行，并在验收后10天内给予认可或提出修改意见。承包方按要求修改，并承担由自身原因造成修改的费用。</w:t>
      </w:r>
    </w:p>
    <w:p>
      <w:pPr>
        <w:spacing w:line="400" w:lineRule="exact"/>
        <w:ind w:firstLine="480" w:firstLineChars="200"/>
        <w:rPr>
          <w:rFonts w:ascii="宋体" w:hAnsi="宋体"/>
          <w:sz w:val="24"/>
        </w:rPr>
      </w:pPr>
      <w:r>
        <w:rPr>
          <w:rFonts w:hint="eastAsia" w:ascii="宋体" w:hAnsi="宋体"/>
          <w:sz w:val="24"/>
        </w:rPr>
        <w:t>9.3工程竣工验收通过，承包方送交完整的竣工验收资料和竣工验收报告的日期为实际竣工日期。工程按甲方要求修改后通过竣工验收的，实际竣工日期为承包方修改后提请甲方验收的日期。</w:t>
      </w:r>
    </w:p>
    <w:p>
      <w:pPr>
        <w:spacing w:line="400" w:lineRule="exact"/>
        <w:ind w:firstLine="480" w:firstLineChars="200"/>
        <w:rPr>
          <w:rFonts w:ascii="宋体" w:hAnsi="宋体"/>
          <w:sz w:val="24"/>
        </w:rPr>
      </w:pPr>
      <w:r>
        <w:rPr>
          <w:rFonts w:hint="eastAsia" w:ascii="宋体" w:hAnsi="宋体"/>
          <w:sz w:val="24"/>
        </w:rPr>
        <w:t>9.4竣工档案的整理和移交</w:t>
      </w:r>
    </w:p>
    <w:p>
      <w:pPr>
        <w:spacing w:line="400" w:lineRule="exact"/>
        <w:ind w:firstLine="360" w:firstLineChars="150"/>
        <w:rPr>
          <w:rFonts w:ascii="宋体" w:hAnsi="宋体"/>
          <w:sz w:val="24"/>
        </w:rPr>
      </w:pPr>
      <w:r>
        <w:rPr>
          <w:rFonts w:hint="eastAsia" w:ascii="宋体" w:hAnsi="宋体"/>
          <w:sz w:val="24"/>
        </w:rPr>
        <w:t>（1）承包方应按照国家《城市建设档案管理规定》、《广州市城市建设档案管理办法》和甲方有关整理工程档案的要求，在工程施工期间及时收集、汇总、整理、编制竣工档案，并于工程竣工验收后按广州市建设工程档案整理与移交办法向甲方完整移交如下竣工档案：</w:t>
      </w:r>
    </w:p>
    <w:p>
      <w:pPr>
        <w:spacing w:line="400" w:lineRule="exact"/>
        <w:ind w:firstLine="360" w:firstLineChars="150"/>
        <w:rPr>
          <w:rFonts w:ascii="宋体" w:hAnsi="宋体"/>
          <w:sz w:val="24"/>
        </w:rPr>
      </w:pPr>
      <w:r>
        <w:rPr>
          <w:rFonts w:hint="eastAsia" w:ascii="宋体" w:hAnsi="宋体"/>
          <w:sz w:val="24"/>
        </w:rPr>
        <w:t>（a）竣工文件资料、竣工图档案（原件）各一式四份；</w:t>
      </w:r>
    </w:p>
    <w:p>
      <w:pPr>
        <w:spacing w:line="400" w:lineRule="exact"/>
        <w:ind w:firstLine="360" w:firstLineChars="150"/>
        <w:rPr>
          <w:rFonts w:ascii="宋体" w:hAnsi="宋体"/>
          <w:sz w:val="24"/>
        </w:rPr>
      </w:pPr>
      <w:r>
        <w:rPr>
          <w:rFonts w:hint="eastAsia" w:ascii="宋体" w:hAnsi="宋体"/>
          <w:sz w:val="24"/>
        </w:rPr>
        <w:t>（b）与本款（a）项内容相同的电子版档案一式二份；</w:t>
      </w:r>
    </w:p>
    <w:p>
      <w:pPr>
        <w:spacing w:line="400" w:lineRule="exact"/>
        <w:ind w:firstLine="360" w:firstLineChars="150"/>
        <w:rPr>
          <w:rFonts w:ascii="宋体" w:hAnsi="宋体"/>
          <w:sz w:val="24"/>
        </w:rPr>
      </w:pPr>
      <w:r>
        <w:rPr>
          <w:rFonts w:hint="eastAsia" w:ascii="宋体" w:hAnsi="宋体"/>
          <w:sz w:val="24"/>
        </w:rPr>
        <w:t>（2）承包方移交竣工档案的时限：承包方应于工程竣工验收后30天内将竣工档案提交甲方签认，甲方应当收到竣工档案后20天内签认。经甲方签认后，承包方应及时将竣工档案移交给甲方归档并同时移交有关归档的证明文件。甲方经审查合格的，应在收到竣工档案后10天内签署档案验收意见；不合格的，要求承包方限期补正，直至合格为止。</w:t>
      </w:r>
    </w:p>
    <w:p>
      <w:pPr>
        <w:spacing w:line="400" w:lineRule="exact"/>
        <w:ind w:firstLine="360" w:firstLineChars="150"/>
        <w:rPr>
          <w:rFonts w:ascii="宋体" w:hAnsi="宋体"/>
          <w:sz w:val="24"/>
        </w:rPr>
      </w:pPr>
      <w:r>
        <w:rPr>
          <w:rFonts w:hint="eastAsia" w:ascii="宋体" w:hAnsi="宋体"/>
          <w:sz w:val="24"/>
        </w:rPr>
        <w:t>（3）电子版竣工图的编制，以甲方提供的电子版施工图为基础。承包方在移交竣工档案时，应一并移交甲方提供的电子版施工图。</w:t>
      </w:r>
    </w:p>
    <w:p>
      <w:pPr>
        <w:spacing w:line="400" w:lineRule="exact"/>
        <w:ind w:firstLine="480"/>
        <w:rPr>
          <w:rFonts w:ascii="宋体" w:hAnsi="宋体"/>
          <w:sz w:val="24"/>
        </w:rPr>
      </w:pPr>
      <w:r>
        <w:rPr>
          <w:rFonts w:hint="eastAsia" w:ascii="宋体" w:hAnsi="宋体"/>
          <w:sz w:val="24"/>
        </w:rPr>
        <w:t>电子版施工图和电子版竣工图的知识产权归属甲方所有，非经甲方许可，承包方不得以任何方式复制、备份、转让和利用。否则，由此引起的任何纠纷和责任由承包方承担。</w:t>
      </w:r>
    </w:p>
    <w:p>
      <w:pPr>
        <w:pStyle w:val="2"/>
        <w:spacing w:before="120" w:afterLines="50" w:line="440" w:lineRule="exact"/>
        <w:ind w:firstLine="241" w:firstLineChars="100"/>
        <w:jc w:val="left"/>
        <w:rPr>
          <w:rFonts w:ascii="宋体" w:hAnsi="宋体"/>
          <w:sz w:val="24"/>
          <w:szCs w:val="24"/>
        </w:rPr>
      </w:pPr>
      <w:bookmarkStart w:id="8" w:name="_Toc520190034"/>
      <w:bookmarkStart w:id="9" w:name="_Toc518992994"/>
      <w:bookmarkStart w:id="10" w:name="_Toc474245220"/>
      <w:r>
        <w:rPr>
          <w:rFonts w:hint="eastAsia" w:ascii="宋体" w:hAnsi="宋体"/>
          <w:sz w:val="24"/>
          <w:szCs w:val="24"/>
        </w:rPr>
        <w:t>十、质量保证</w:t>
      </w:r>
      <w:bookmarkEnd w:id="8"/>
      <w:bookmarkEnd w:id="9"/>
      <w:bookmarkEnd w:id="10"/>
    </w:p>
    <w:p>
      <w:pPr>
        <w:rPr>
          <w:rFonts w:ascii="宋体" w:hAnsi="宋体"/>
          <w:sz w:val="24"/>
        </w:rPr>
      </w:pPr>
      <w:r>
        <w:rPr>
          <w:rFonts w:hint="eastAsia" w:ascii="宋体" w:hAnsi="宋体"/>
          <w:sz w:val="24"/>
        </w:rPr>
        <w:t xml:space="preserve">    10.1承包方保证工程质量符合国家相关标准和规范。对产品质量依据原厂商标准及国家标准从严执行。</w:t>
      </w:r>
    </w:p>
    <w:p>
      <w:pPr>
        <w:autoSpaceDE w:val="0"/>
        <w:autoSpaceDN w:val="0"/>
        <w:adjustRightInd w:val="0"/>
        <w:spacing w:line="300" w:lineRule="atLeast"/>
        <w:ind w:left="420"/>
        <w:rPr>
          <w:rFonts w:ascii="宋体" w:hAnsi="宋体"/>
          <w:bCs/>
          <w:sz w:val="24"/>
        </w:rPr>
      </w:pPr>
      <w:r>
        <w:rPr>
          <w:rFonts w:hint="eastAsia" w:ascii="宋体" w:hAnsi="宋体"/>
          <w:bCs/>
          <w:sz w:val="24"/>
        </w:rPr>
        <w:t>10.2工程</w:t>
      </w:r>
      <w:r>
        <w:rPr>
          <w:rFonts w:ascii="宋体" w:hAnsi="宋体"/>
          <w:bCs/>
          <w:sz w:val="24"/>
        </w:rPr>
        <w:t>质量保证期</w:t>
      </w:r>
      <w:r>
        <w:rPr>
          <w:rFonts w:hint="eastAsia" w:ascii="宋体" w:hAnsi="宋体"/>
          <w:bCs/>
          <w:sz w:val="24"/>
        </w:rPr>
        <w:t>按国家相关规定执行</w:t>
      </w:r>
      <w:r>
        <w:rPr>
          <w:rFonts w:ascii="宋体" w:hAnsi="宋体"/>
          <w:bCs/>
          <w:sz w:val="24"/>
        </w:rPr>
        <w:t>。</w:t>
      </w:r>
    </w:p>
    <w:p>
      <w:pPr>
        <w:autoSpaceDE w:val="0"/>
        <w:autoSpaceDN w:val="0"/>
        <w:adjustRightInd w:val="0"/>
        <w:spacing w:line="300" w:lineRule="atLeast"/>
        <w:ind w:left="420"/>
        <w:rPr>
          <w:rFonts w:ascii="宋体" w:hAnsi="宋体" w:cs="宋体"/>
          <w:kern w:val="0"/>
          <w:sz w:val="24"/>
          <w:lang w:val="zh-CN"/>
        </w:rPr>
      </w:pPr>
      <w:r>
        <w:rPr>
          <w:rFonts w:hint="eastAsia" w:ascii="宋体" w:hAnsi="宋体"/>
          <w:bCs/>
          <w:sz w:val="24"/>
        </w:rPr>
        <w:t>10.3</w:t>
      </w:r>
      <w:r>
        <w:rPr>
          <w:rFonts w:hint="eastAsia" w:ascii="宋体" w:hAnsi="宋体" w:cs="宋体"/>
          <w:kern w:val="0"/>
          <w:sz w:val="24"/>
          <w:lang w:val="zh-CN"/>
        </w:rPr>
        <w:t>承包方自验收合格之日起</w:t>
      </w:r>
      <w:r>
        <w:rPr>
          <w:rFonts w:ascii="宋体" w:hAnsi="宋体" w:cs="宋体"/>
          <w:kern w:val="0"/>
          <w:sz w:val="24"/>
          <w:u w:val="single"/>
          <w:lang w:val="zh-CN"/>
        </w:rPr>
        <w:t xml:space="preserve"> </w:t>
      </w:r>
      <w:r>
        <w:rPr>
          <w:rFonts w:hint="eastAsia" w:ascii="宋体" w:hAnsi="宋体" w:cs="宋体"/>
          <w:kern w:val="0"/>
          <w:sz w:val="24"/>
          <w:u w:val="single"/>
          <w:lang w:val="zh-CN"/>
        </w:rPr>
        <w:t xml:space="preserve">壹 </w:t>
      </w:r>
      <w:r>
        <w:rPr>
          <w:rFonts w:hint="eastAsia" w:ascii="宋体" w:hAnsi="宋体" w:cs="宋体"/>
          <w:kern w:val="0"/>
          <w:sz w:val="24"/>
          <w:lang w:val="zh-CN"/>
        </w:rPr>
        <w:t>年的质量保证期，猎德分公司在使用过程中出现工程质量问题由承包方负责并负责维护保修。</w:t>
      </w:r>
    </w:p>
    <w:p>
      <w:pPr>
        <w:spacing w:line="440" w:lineRule="exact"/>
        <w:ind w:firstLine="482"/>
        <w:rPr>
          <w:rFonts w:ascii="宋体" w:hAnsi="宋体"/>
          <w:bCs/>
          <w:sz w:val="24"/>
        </w:rPr>
      </w:pPr>
      <w:r>
        <w:rPr>
          <w:rFonts w:hint="eastAsia" w:ascii="宋体" w:hAnsi="宋体"/>
          <w:bCs/>
          <w:sz w:val="24"/>
        </w:rPr>
        <w:t>10.4质量保证期期间，</w:t>
      </w:r>
      <w:r>
        <w:rPr>
          <w:rFonts w:hAnsi="宋体"/>
          <w:sz w:val="24"/>
        </w:rPr>
        <w:t>甲方</w:t>
      </w:r>
      <w:r>
        <w:rPr>
          <w:rFonts w:hint="eastAsia" w:hAnsi="宋体"/>
          <w:sz w:val="24"/>
        </w:rPr>
        <w:t>下属猎德分公司</w:t>
      </w:r>
      <w:r>
        <w:rPr>
          <w:rFonts w:hint="eastAsia" w:ascii="宋体" w:hAnsi="宋体"/>
          <w:bCs/>
          <w:sz w:val="24"/>
        </w:rPr>
        <w:t>使用过程或发现质量问题，承包方免费提供保修服务，在收到甲方通知5</w:t>
      </w:r>
      <w:r>
        <w:rPr>
          <w:rFonts w:ascii="宋体" w:hAnsi="宋体"/>
          <w:bCs/>
          <w:sz w:val="24"/>
        </w:rPr>
        <w:t>个工作内派人员到场负责解决及维修。</w:t>
      </w:r>
    </w:p>
    <w:p>
      <w:pPr>
        <w:pStyle w:val="2"/>
        <w:spacing w:beforeLines="50" w:afterLines="50" w:line="420" w:lineRule="exact"/>
        <w:jc w:val="left"/>
        <w:rPr>
          <w:rFonts w:ascii="宋体" w:hAnsi="宋体"/>
          <w:b w:val="0"/>
          <w:sz w:val="24"/>
          <w:szCs w:val="24"/>
        </w:rPr>
      </w:pPr>
      <w:bookmarkStart w:id="11" w:name="_Toc107446862"/>
      <w:bookmarkStart w:id="12" w:name="_Toc306350467"/>
      <w:bookmarkStart w:id="13" w:name="_Toc183666531"/>
      <w:bookmarkStart w:id="14" w:name="_Toc474245226"/>
      <w:bookmarkStart w:id="15" w:name="_Toc107447255"/>
      <w:bookmarkStart w:id="16" w:name="_Toc19692"/>
      <w:bookmarkStart w:id="17" w:name="_Toc518993000"/>
      <w:bookmarkStart w:id="18" w:name="_Toc520190040"/>
      <w:r>
        <w:rPr>
          <w:rFonts w:hint="eastAsia" w:ascii="宋体" w:hAnsi="宋体"/>
          <w:sz w:val="24"/>
          <w:szCs w:val="24"/>
        </w:rPr>
        <w:t>十一、</w:t>
      </w:r>
      <w:r>
        <w:rPr>
          <w:rFonts w:ascii="宋体" w:hAnsi="宋体"/>
          <w:sz w:val="24"/>
          <w:szCs w:val="24"/>
        </w:rPr>
        <w:t xml:space="preserve"> 不可抗力</w:t>
      </w:r>
      <w:bookmarkEnd w:id="11"/>
      <w:bookmarkEnd w:id="12"/>
      <w:bookmarkEnd w:id="13"/>
      <w:bookmarkEnd w:id="14"/>
      <w:bookmarkEnd w:id="15"/>
      <w:bookmarkEnd w:id="16"/>
      <w:bookmarkEnd w:id="17"/>
      <w:bookmarkEnd w:id="18"/>
    </w:p>
    <w:p>
      <w:pPr>
        <w:spacing w:line="420" w:lineRule="exact"/>
        <w:ind w:firstLine="482"/>
        <w:rPr>
          <w:rFonts w:ascii="宋体" w:hAnsi="宋体"/>
          <w:bCs/>
          <w:sz w:val="24"/>
        </w:rPr>
      </w:pPr>
      <w:bookmarkStart w:id="19" w:name="_Toc183666532"/>
      <w:bookmarkStart w:id="20" w:name="_Toc306350468"/>
      <w:bookmarkStart w:id="21" w:name="_Toc12010"/>
      <w:r>
        <w:rPr>
          <w:rFonts w:hint="eastAsia" w:ascii="宋体" w:hAnsi="宋体"/>
          <w:bCs/>
          <w:sz w:val="24"/>
        </w:rPr>
        <w:t>11</w:t>
      </w:r>
      <w:r>
        <w:rPr>
          <w:rFonts w:ascii="宋体" w:hAnsi="宋体"/>
          <w:bCs/>
          <w:sz w:val="24"/>
        </w:rPr>
        <w:t>.1 在本合同履行期间，</w:t>
      </w:r>
      <w:r>
        <w:rPr>
          <w:rFonts w:hint="eastAsia" w:ascii="宋体" w:hAnsi="宋体"/>
          <w:bCs/>
          <w:sz w:val="24"/>
        </w:rPr>
        <w:t>甲乙</w:t>
      </w:r>
      <w:r>
        <w:rPr>
          <w:rFonts w:ascii="宋体" w:hAnsi="宋体"/>
          <w:bCs/>
          <w:sz w:val="24"/>
        </w:rPr>
        <w:t>任何一方因不可抗力事件，致使该方不能全部或部分履行其合同义务或延迟履行合同义务，免除该方的违约责任。</w:t>
      </w:r>
    </w:p>
    <w:p>
      <w:pPr>
        <w:spacing w:line="420" w:lineRule="exact"/>
        <w:ind w:firstLine="482"/>
        <w:rPr>
          <w:rFonts w:ascii="宋体" w:hAnsi="宋体"/>
          <w:bCs/>
          <w:sz w:val="24"/>
        </w:rPr>
      </w:pPr>
      <w:r>
        <w:rPr>
          <w:rFonts w:hint="eastAsia" w:ascii="宋体" w:hAnsi="宋体"/>
          <w:bCs/>
          <w:sz w:val="24"/>
        </w:rPr>
        <w:t>11</w:t>
      </w:r>
      <w:r>
        <w:rPr>
          <w:rFonts w:ascii="宋体" w:hAnsi="宋体"/>
          <w:bCs/>
          <w:sz w:val="24"/>
        </w:rPr>
        <w:t>.2受不可抗力事件影响的一方应在</w:t>
      </w:r>
      <w:r>
        <w:rPr>
          <w:rFonts w:hint="eastAsia" w:ascii="宋体" w:hAnsi="宋体"/>
          <w:bCs/>
          <w:sz w:val="24"/>
        </w:rPr>
        <w:t>其后</w:t>
      </w:r>
      <w:r>
        <w:rPr>
          <w:rFonts w:ascii="宋体" w:hAnsi="宋体"/>
          <w:bCs/>
          <w:sz w:val="24"/>
        </w:rPr>
        <w:t xml:space="preserve">5日内的时间内用传真或电子邮件通知另一方，说明事件发生的详情和对合同履行的影响程度； </w:t>
      </w:r>
    </w:p>
    <w:p>
      <w:pPr>
        <w:spacing w:line="420" w:lineRule="exact"/>
        <w:ind w:firstLine="482"/>
        <w:rPr>
          <w:rFonts w:ascii="宋体" w:hAnsi="宋体"/>
          <w:bCs/>
          <w:sz w:val="24"/>
        </w:rPr>
      </w:pPr>
      <w:r>
        <w:rPr>
          <w:rFonts w:hint="eastAsia" w:ascii="宋体" w:hAnsi="宋体"/>
          <w:bCs/>
          <w:sz w:val="24"/>
        </w:rPr>
        <w:t>11</w:t>
      </w:r>
      <w:r>
        <w:rPr>
          <w:rFonts w:ascii="宋体" w:hAnsi="宋体"/>
          <w:bCs/>
          <w:sz w:val="24"/>
        </w:rPr>
        <w:t>.3受不可抗力影响的一方应尽量设法缩小不可抗力事件对合同履行的影响。</w:t>
      </w:r>
    </w:p>
    <w:p>
      <w:pPr>
        <w:pStyle w:val="2"/>
        <w:spacing w:beforeLines="50" w:afterLines="50" w:line="420" w:lineRule="exact"/>
        <w:jc w:val="left"/>
        <w:rPr>
          <w:rFonts w:ascii="宋体" w:hAnsi="宋体"/>
          <w:b w:val="0"/>
          <w:sz w:val="24"/>
          <w:szCs w:val="24"/>
        </w:rPr>
      </w:pPr>
      <w:bookmarkStart w:id="22" w:name="_Toc107446864"/>
      <w:bookmarkStart w:id="23" w:name="_Toc474245227"/>
      <w:bookmarkStart w:id="24" w:name="_Toc520190041"/>
      <w:bookmarkStart w:id="25" w:name="_Toc118172294"/>
      <w:bookmarkStart w:id="26" w:name="_Toc518993001"/>
      <w:bookmarkStart w:id="27" w:name="_Toc107447257"/>
      <w:r>
        <w:rPr>
          <w:rFonts w:hint="eastAsia" w:ascii="宋体" w:hAnsi="宋体"/>
          <w:sz w:val="24"/>
          <w:szCs w:val="24"/>
        </w:rPr>
        <w:t>十二、</w:t>
      </w:r>
      <w:r>
        <w:rPr>
          <w:rFonts w:ascii="宋体" w:hAnsi="宋体"/>
          <w:sz w:val="24"/>
          <w:szCs w:val="24"/>
        </w:rPr>
        <w:t>争议解决</w:t>
      </w:r>
      <w:bookmarkEnd w:id="19"/>
      <w:bookmarkEnd w:id="20"/>
      <w:bookmarkEnd w:id="21"/>
      <w:bookmarkEnd w:id="22"/>
      <w:bookmarkEnd w:id="23"/>
      <w:bookmarkEnd w:id="24"/>
      <w:bookmarkEnd w:id="25"/>
      <w:bookmarkEnd w:id="26"/>
      <w:bookmarkEnd w:id="27"/>
    </w:p>
    <w:p>
      <w:pPr>
        <w:spacing w:line="420" w:lineRule="exact"/>
        <w:ind w:firstLine="482"/>
        <w:rPr>
          <w:rFonts w:ascii="宋体" w:hAnsi="宋体"/>
          <w:bCs/>
          <w:sz w:val="24"/>
        </w:rPr>
      </w:pPr>
      <w:bookmarkStart w:id="28" w:name="_Toc183666533"/>
      <w:bookmarkStart w:id="29" w:name="_Toc306350469"/>
      <w:r>
        <w:rPr>
          <w:rFonts w:ascii="宋体" w:hAnsi="宋体"/>
          <w:bCs/>
          <w:sz w:val="24"/>
        </w:rPr>
        <w:t>买卖双方应通过友好协商，解决在执行本合同所发生的或与本合同有关的一切争议。如协商不能解决争议，任何一方均可</w:t>
      </w:r>
      <w:r>
        <w:rPr>
          <w:rFonts w:hint="eastAsia" w:ascii="宋体" w:hAnsi="宋体"/>
          <w:bCs/>
          <w:sz w:val="24"/>
        </w:rPr>
        <w:t>向甲方所在地人民法院起诉。</w:t>
      </w:r>
    </w:p>
    <w:bookmarkEnd w:id="28"/>
    <w:bookmarkEnd w:id="29"/>
    <w:p>
      <w:pPr>
        <w:pStyle w:val="2"/>
        <w:keepNext w:val="0"/>
        <w:keepLines w:val="0"/>
        <w:spacing w:before="0" w:after="0" w:line="420" w:lineRule="exact"/>
        <w:jc w:val="left"/>
        <w:rPr>
          <w:rFonts w:ascii="宋体" w:hAnsi="宋体"/>
          <w:b w:val="0"/>
          <w:sz w:val="24"/>
          <w:szCs w:val="24"/>
        </w:rPr>
      </w:pPr>
      <w:bookmarkStart w:id="30" w:name="_Toc520190043"/>
      <w:bookmarkStart w:id="31" w:name="_Toc518993003"/>
      <w:bookmarkStart w:id="32" w:name="_Toc474245229"/>
      <w:r>
        <w:rPr>
          <w:rFonts w:hint="eastAsia" w:ascii="宋体" w:hAnsi="宋体"/>
          <w:sz w:val="24"/>
          <w:szCs w:val="24"/>
        </w:rPr>
        <w:t>第十四条</w:t>
      </w:r>
      <w:bookmarkStart w:id="33" w:name="_Toc107447264"/>
      <w:bookmarkStart w:id="34" w:name="_Toc107446871"/>
      <w:r>
        <w:rPr>
          <w:rFonts w:ascii="宋体" w:hAnsi="宋体"/>
          <w:sz w:val="24"/>
          <w:szCs w:val="24"/>
        </w:rPr>
        <w:t>合同生效及其他</w:t>
      </w:r>
      <w:bookmarkEnd w:id="30"/>
      <w:bookmarkEnd w:id="31"/>
      <w:bookmarkEnd w:id="32"/>
      <w:bookmarkEnd w:id="33"/>
      <w:bookmarkEnd w:id="34"/>
    </w:p>
    <w:p>
      <w:pPr>
        <w:spacing w:line="420" w:lineRule="exact"/>
        <w:ind w:firstLine="480"/>
        <w:rPr>
          <w:rFonts w:ascii="宋体" w:hAnsi="宋体"/>
          <w:sz w:val="24"/>
        </w:rPr>
      </w:pPr>
      <w:r>
        <w:rPr>
          <w:rFonts w:ascii="宋体" w:hAnsi="宋体"/>
          <w:sz w:val="24"/>
        </w:rPr>
        <w:t>1</w:t>
      </w:r>
      <w:r>
        <w:rPr>
          <w:rFonts w:hint="eastAsia" w:ascii="宋体" w:hAnsi="宋体"/>
          <w:sz w:val="24"/>
        </w:rPr>
        <w:t>4</w:t>
      </w:r>
      <w:r>
        <w:rPr>
          <w:rFonts w:ascii="宋体" w:hAnsi="宋体"/>
          <w:sz w:val="24"/>
        </w:rPr>
        <w:t>.1</w:t>
      </w:r>
      <w:r>
        <w:rPr>
          <w:rFonts w:hint="eastAsia" w:ascii="宋体" w:hAnsi="宋体"/>
          <w:sz w:val="24"/>
        </w:rPr>
        <w:t>本合同经买卖双方法定代表人或授权代表签字并加盖双方公章后生效</w:t>
      </w:r>
      <w:r>
        <w:rPr>
          <w:rFonts w:ascii="宋体" w:hAnsi="宋体"/>
          <w:sz w:val="24"/>
        </w:rPr>
        <w:t>.</w:t>
      </w:r>
    </w:p>
    <w:p>
      <w:pPr>
        <w:spacing w:line="420" w:lineRule="exact"/>
        <w:ind w:firstLine="480"/>
        <w:rPr>
          <w:rFonts w:ascii="宋体" w:hAnsi="宋体"/>
          <w:sz w:val="24"/>
        </w:rPr>
      </w:pPr>
      <w:r>
        <w:rPr>
          <w:rFonts w:hint="eastAsia" w:ascii="宋体" w:hAnsi="宋体"/>
          <w:sz w:val="24"/>
        </w:rPr>
        <w:t>14</w:t>
      </w:r>
      <w:r>
        <w:rPr>
          <w:rFonts w:ascii="宋体" w:hAnsi="宋体"/>
          <w:sz w:val="24"/>
        </w:rPr>
        <w:t>.2</w:t>
      </w:r>
      <w:r>
        <w:rPr>
          <w:rFonts w:hint="eastAsia" w:ascii="宋体" w:hAnsi="宋体"/>
          <w:sz w:val="24"/>
        </w:rPr>
        <w:t>本合同正文一式</w:t>
      </w:r>
      <w:r>
        <w:rPr>
          <w:rFonts w:ascii="宋体" w:hAnsi="宋体"/>
          <w:sz w:val="24"/>
          <w:u w:val="single"/>
        </w:rPr>
        <w:t xml:space="preserve"> </w:t>
      </w:r>
      <w:r>
        <w:rPr>
          <w:rFonts w:hint="eastAsia" w:ascii="宋体" w:hAnsi="宋体"/>
          <w:sz w:val="24"/>
          <w:u w:val="single"/>
        </w:rPr>
        <w:t>陆</w:t>
      </w:r>
      <w:r>
        <w:rPr>
          <w:rFonts w:ascii="宋体" w:hAnsi="宋体"/>
          <w:sz w:val="24"/>
          <w:u w:val="single"/>
        </w:rPr>
        <w:t xml:space="preserve"> </w:t>
      </w:r>
      <w:r>
        <w:rPr>
          <w:rFonts w:ascii="宋体" w:hAnsi="宋体"/>
          <w:sz w:val="24"/>
        </w:rPr>
        <w:t xml:space="preserve"> </w:t>
      </w:r>
      <w:r>
        <w:rPr>
          <w:rFonts w:hint="eastAsia" w:ascii="宋体" w:hAnsi="宋体"/>
          <w:sz w:val="24"/>
        </w:rPr>
        <w:t>份，其中：甲方</w:t>
      </w:r>
      <w:r>
        <w:rPr>
          <w:rFonts w:hint="eastAsia" w:ascii="宋体" w:hAnsi="宋体"/>
          <w:sz w:val="24"/>
          <w:u w:val="single"/>
        </w:rPr>
        <w:t>肆</w:t>
      </w:r>
      <w:r>
        <w:rPr>
          <w:rFonts w:ascii="宋体" w:hAnsi="宋体"/>
          <w:sz w:val="24"/>
          <w:u w:val="single"/>
        </w:rPr>
        <w:t xml:space="preserve"> </w:t>
      </w:r>
      <w:r>
        <w:rPr>
          <w:rFonts w:hint="eastAsia" w:ascii="宋体" w:hAnsi="宋体"/>
          <w:sz w:val="24"/>
        </w:rPr>
        <w:t>份，承包方</w:t>
      </w:r>
      <w:r>
        <w:rPr>
          <w:rFonts w:ascii="宋体" w:hAnsi="宋体"/>
          <w:sz w:val="24"/>
          <w:u w:val="single"/>
        </w:rPr>
        <w:t xml:space="preserve"> </w:t>
      </w:r>
      <w:r>
        <w:rPr>
          <w:rFonts w:hint="eastAsia" w:ascii="宋体" w:hAnsi="宋体"/>
          <w:sz w:val="24"/>
          <w:u w:val="single"/>
        </w:rPr>
        <w:t>贰</w:t>
      </w:r>
      <w:r>
        <w:rPr>
          <w:rFonts w:ascii="宋体" w:hAnsi="宋体"/>
          <w:sz w:val="24"/>
          <w:u w:val="single"/>
        </w:rPr>
        <w:t xml:space="preserve"> </w:t>
      </w:r>
      <w:r>
        <w:rPr>
          <w:rFonts w:hint="eastAsia" w:ascii="宋体" w:hAnsi="宋体"/>
          <w:sz w:val="24"/>
        </w:rPr>
        <w:t>份。</w:t>
      </w:r>
    </w:p>
    <w:p>
      <w:pPr>
        <w:spacing w:line="420" w:lineRule="exact"/>
        <w:ind w:firstLine="480"/>
        <w:rPr>
          <w:rFonts w:ascii="宋体" w:hAnsi="宋体"/>
          <w:sz w:val="24"/>
        </w:rPr>
      </w:pPr>
      <w:r>
        <w:rPr>
          <w:rFonts w:hint="eastAsia" w:ascii="宋体" w:hAnsi="宋体"/>
          <w:sz w:val="24"/>
        </w:rPr>
        <w:t>14</w:t>
      </w:r>
      <w:r>
        <w:rPr>
          <w:rFonts w:ascii="宋体" w:hAnsi="宋体"/>
          <w:sz w:val="24"/>
        </w:rPr>
        <w:t xml:space="preserve">.3 </w:t>
      </w:r>
      <w:r>
        <w:rPr>
          <w:rFonts w:hint="eastAsia" w:ascii="宋体" w:hAnsi="宋体"/>
          <w:sz w:val="24"/>
        </w:rPr>
        <w:t>如需修改或补充本合同内容，双方应签署书面修改或补充协议，该等协议将作为本合同的一个组成部分。</w:t>
      </w:r>
    </w:p>
    <w:p>
      <w:pPr>
        <w:spacing w:line="400" w:lineRule="atLeast"/>
        <w:rPr>
          <w:rFonts w:ascii="宋体" w:hAnsi="宋体"/>
          <w:sz w:val="24"/>
        </w:rPr>
      </w:pPr>
    </w:p>
    <w:p>
      <w:pPr>
        <w:widowControl/>
        <w:jc w:val="left"/>
        <w:rPr>
          <w:rFonts w:ascii="宋体" w:hAnsi="宋体"/>
          <w:sz w:val="24"/>
        </w:rPr>
      </w:pPr>
      <w:r>
        <w:rPr>
          <w:rFonts w:ascii="宋体" w:hAnsi="宋体"/>
          <w:sz w:val="24"/>
        </w:rPr>
        <w:br w:type="page"/>
      </w:r>
    </w:p>
    <w:p>
      <w:pPr>
        <w:spacing w:line="400" w:lineRule="atLeast"/>
        <w:rPr>
          <w:rFonts w:ascii="宋体" w:hAnsi="宋体"/>
          <w:sz w:val="24"/>
        </w:rPr>
      </w:pPr>
      <w:r>
        <w:rPr>
          <w:rFonts w:hint="eastAsia" w:ascii="宋体" w:hAnsi="宋体"/>
          <w:sz w:val="24"/>
        </w:rPr>
        <w:t>附件：1.中标通知书/发包通知书/委托函</w:t>
      </w:r>
    </w:p>
    <w:p>
      <w:pPr>
        <w:spacing w:line="400" w:lineRule="atLeast"/>
        <w:ind w:firstLine="720" w:firstLineChars="300"/>
        <w:rPr>
          <w:rFonts w:ascii="宋体" w:hAnsi="宋体"/>
          <w:sz w:val="24"/>
        </w:rPr>
      </w:pPr>
      <w:r>
        <w:rPr>
          <w:rFonts w:hint="eastAsia" w:ascii="宋体" w:hAnsi="宋体"/>
          <w:sz w:val="24"/>
        </w:rPr>
        <w:t>2. 建设工程廉洁协议书</w:t>
      </w:r>
    </w:p>
    <w:p>
      <w:pPr>
        <w:spacing w:line="400" w:lineRule="atLeast"/>
        <w:ind w:firstLine="720" w:firstLineChars="300"/>
        <w:rPr>
          <w:rFonts w:ascii="宋体" w:hAnsi="宋体"/>
          <w:sz w:val="24"/>
        </w:rPr>
      </w:pPr>
      <w:r>
        <w:rPr>
          <w:rFonts w:hint="eastAsia" w:ascii="宋体" w:hAnsi="宋体"/>
          <w:sz w:val="24"/>
        </w:rPr>
        <w:t>3.安全管理协议书</w:t>
      </w:r>
    </w:p>
    <w:p>
      <w:pPr>
        <w:spacing w:line="400" w:lineRule="atLeast"/>
        <w:rPr>
          <w:rFonts w:ascii="宋体" w:hAnsi="宋体"/>
          <w:sz w:val="24"/>
        </w:rPr>
      </w:pPr>
      <w:r>
        <w:rPr>
          <w:rFonts w:hint="eastAsia" w:ascii="宋体" w:hAnsi="宋体"/>
          <w:sz w:val="24"/>
        </w:rPr>
        <w:t xml:space="preserve">      4.工程量清单（如有）</w:t>
      </w:r>
    </w:p>
    <w:p>
      <w:pPr>
        <w:spacing w:line="400" w:lineRule="atLeast"/>
        <w:rPr>
          <w:rFonts w:ascii="宋体" w:hAnsi="宋体"/>
          <w:sz w:val="24"/>
        </w:rPr>
      </w:pPr>
      <w:r>
        <w:rPr>
          <w:rFonts w:hint="eastAsia" w:ascii="宋体" w:hAnsi="宋体"/>
          <w:sz w:val="24"/>
        </w:rPr>
        <w:t xml:space="preserve">      5.项目投入人员架构表</w:t>
      </w:r>
    </w:p>
    <w:p>
      <w:pPr>
        <w:spacing w:line="400" w:lineRule="atLeast"/>
        <w:rPr>
          <w:rFonts w:ascii="宋体" w:hAnsi="宋体"/>
          <w:sz w:val="24"/>
        </w:rPr>
      </w:pPr>
      <w:r>
        <w:rPr>
          <w:rFonts w:hint="eastAsia" w:ascii="宋体" w:hAnsi="宋体"/>
          <w:sz w:val="24"/>
        </w:rPr>
        <w:t xml:space="preserve">      6.职业安全管理协议书</w:t>
      </w:r>
    </w:p>
    <w:p>
      <w:pPr>
        <w:spacing w:line="400" w:lineRule="atLeast"/>
        <w:rPr>
          <w:rFonts w:ascii="宋体" w:hAnsi="宋体"/>
          <w:sz w:val="24"/>
        </w:rPr>
      </w:pPr>
      <w:r>
        <w:rPr>
          <w:rFonts w:hint="eastAsia" w:ascii="宋体" w:hAnsi="宋体"/>
          <w:sz w:val="24"/>
        </w:rPr>
        <w:t>（以下无正文）</w:t>
      </w:r>
    </w:p>
    <w:p>
      <w:pPr>
        <w:widowControl/>
        <w:jc w:val="left"/>
        <w:rPr>
          <w:rFonts w:ascii="宋体" w:hAnsi="宋体"/>
          <w:sz w:val="24"/>
        </w:rPr>
      </w:pPr>
    </w:p>
    <w:p>
      <w:pPr>
        <w:widowControl/>
        <w:jc w:val="left"/>
        <w:rPr>
          <w:rFonts w:ascii="宋体" w:hAnsi="宋体"/>
          <w:b/>
          <w:sz w:val="24"/>
        </w:rPr>
      </w:pPr>
      <w:r>
        <w:rPr>
          <w:rFonts w:hint="eastAsia" w:ascii="宋体" w:hAnsi="宋体"/>
          <w:sz w:val="24"/>
        </w:rPr>
        <w:t>盖章栏</w:t>
      </w:r>
    </w:p>
    <w:p>
      <w:pPr>
        <w:spacing w:line="400" w:lineRule="atLeast"/>
        <w:rPr>
          <w:rFonts w:ascii="宋体" w:hAnsi="宋体"/>
          <w:b/>
          <w:sz w:val="24"/>
        </w:rPr>
      </w:pPr>
    </w:p>
    <w:p>
      <w:pPr>
        <w:spacing w:line="400" w:lineRule="atLeast"/>
        <w:rPr>
          <w:rFonts w:ascii="宋体" w:hAnsi="宋体"/>
          <w:sz w:val="24"/>
        </w:rPr>
      </w:pPr>
      <w:r>
        <w:rPr>
          <w:rFonts w:hint="eastAsia" w:ascii="宋体" w:hAnsi="宋体"/>
          <w:b/>
          <w:sz w:val="24"/>
        </w:rPr>
        <w:t>甲方：</w:t>
      </w:r>
      <w:r>
        <w:rPr>
          <w:rFonts w:hint="eastAsia" w:ascii="宋体" w:hAnsi="宋体"/>
          <w:b/>
          <w:sz w:val="24"/>
          <w:u w:val="single"/>
        </w:rPr>
        <w:t xml:space="preserve">广州市净水有限公司   </w:t>
      </w:r>
      <w:r>
        <w:rPr>
          <w:rFonts w:hint="eastAsia" w:ascii="宋体" w:hAnsi="宋体"/>
          <w:b/>
          <w:sz w:val="24"/>
        </w:rPr>
        <w:t xml:space="preserve">          承包方：</w:t>
      </w:r>
      <w:r>
        <w:rPr>
          <w:rFonts w:hint="eastAsia" w:ascii="宋体" w:hAnsi="宋体"/>
          <w:b/>
          <w:sz w:val="24"/>
          <w:u w:val="single"/>
        </w:rPr>
        <w:t xml:space="preserve">                          </w:t>
      </w:r>
    </w:p>
    <w:p>
      <w:pPr>
        <w:spacing w:line="400" w:lineRule="atLeast"/>
        <w:rPr>
          <w:rFonts w:ascii="宋体" w:hAnsi="宋体"/>
          <w:b/>
          <w:sz w:val="24"/>
        </w:rPr>
      </w:pPr>
      <w:r>
        <w:rPr>
          <w:rFonts w:hint="eastAsia" w:ascii="宋体" w:hAnsi="宋体"/>
          <w:b/>
          <w:sz w:val="24"/>
        </w:rPr>
        <w:t xml:space="preserve">               （盖章）                           （盖章）</w:t>
      </w:r>
    </w:p>
    <w:p>
      <w:pPr>
        <w:spacing w:line="400" w:lineRule="atLeast"/>
        <w:rPr>
          <w:rFonts w:ascii="宋体" w:hAnsi="宋体"/>
          <w:b/>
          <w:sz w:val="24"/>
        </w:rPr>
      </w:pPr>
      <w:r>
        <w:rPr>
          <w:rFonts w:hint="eastAsia" w:ascii="宋体" w:hAnsi="宋体"/>
          <w:b/>
          <w:sz w:val="24"/>
        </w:rPr>
        <w:t>法定代表人                           法定代表人</w:t>
      </w:r>
    </w:p>
    <w:p>
      <w:pPr>
        <w:spacing w:line="400" w:lineRule="atLeast"/>
        <w:rPr>
          <w:rFonts w:ascii="宋体" w:hAnsi="宋体"/>
          <w:b/>
          <w:sz w:val="24"/>
          <w:u w:val="single"/>
        </w:rPr>
      </w:pPr>
      <w:r>
        <w:rPr>
          <w:rFonts w:hint="eastAsia" w:ascii="宋体" w:hAnsi="宋体"/>
          <w:b/>
          <w:sz w:val="24"/>
        </w:rPr>
        <w:t xml:space="preserve">或委托代理人：                       或委托代理人： </w:t>
      </w:r>
      <w:r>
        <w:rPr>
          <w:rFonts w:hint="eastAsia" w:ascii="宋体" w:hAnsi="宋体"/>
          <w:b/>
          <w:sz w:val="24"/>
          <w:u w:val="single"/>
        </w:rPr>
        <w:t xml:space="preserve">                    </w:t>
      </w:r>
    </w:p>
    <w:p>
      <w:pPr>
        <w:spacing w:line="400" w:lineRule="atLeast"/>
        <w:rPr>
          <w:rFonts w:ascii="宋体" w:hAnsi="宋体"/>
          <w:b/>
          <w:sz w:val="24"/>
        </w:rPr>
      </w:pPr>
    </w:p>
    <w:p>
      <w:pPr>
        <w:spacing w:line="400" w:lineRule="atLeast"/>
        <w:rPr>
          <w:rFonts w:ascii="宋体" w:hAnsi="宋体"/>
          <w:b/>
          <w:sz w:val="24"/>
        </w:rPr>
      </w:pPr>
      <w:r>
        <w:rPr>
          <w:rFonts w:hint="eastAsia" w:ascii="宋体" w:hAnsi="宋体"/>
          <w:b/>
          <w:sz w:val="24"/>
        </w:rPr>
        <w:t>项目经办人：                         项目经办人：</w:t>
      </w:r>
      <w:r>
        <w:rPr>
          <w:rFonts w:hint="eastAsia" w:ascii="宋体" w:hAnsi="宋体"/>
          <w:b/>
          <w:sz w:val="24"/>
          <w:u w:val="single"/>
        </w:rPr>
        <w:t xml:space="preserve">                    </w:t>
      </w:r>
    </w:p>
    <w:p>
      <w:pPr>
        <w:spacing w:line="400" w:lineRule="atLeast"/>
        <w:rPr>
          <w:rFonts w:ascii="宋体" w:hAnsi="宋体"/>
          <w:b/>
          <w:sz w:val="24"/>
        </w:rPr>
      </w:pPr>
      <w:r>
        <w:rPr>
          <w:rFonts w:hint="eastAsia" w:ascii="宋体" w:hAnsi="宋体"/>
          <w:b/>
          <w:sz w:val="24"/>
        </w:rPr>
        <w:t>签订时间：     年   月   日          签订时间：     年   月   日</w:t>
      </w:r>
    </w:p>
    <w:p>
      <w:pPr>
        <w:spacing w:line="400" w:lineRule="atLeast"/>
        <w:rPr>
          <w:rFonts w:ascii="宋体" w:hAnsi="宋体"/>
          <w:b/>
          <w:sz w:val="24"/>
        </w:rPr>
      </w:pPr>
    </w:p>
    <w:p>
      <w:pPr>
        <w:spacing w:line="400" w:lineRule="atLeast"/>
        <w:rPr>
          <w:rFonts w:ascii="宋体" w:hAnsi="宋体"/>
          <w:b/>
          <w:sz w:val="24"/>
        </w:rPr>
      </w:pPr>
      <w:r>
        <w:rPr>
          <w:rFonts w:hint="eastAsia" w:ascii="宋体" w:hAnsi="宋体"/>
          <w:b/>
          <w:sz w:val="24"/>
        </w:rPr>
        <w:t>地址：</w:t>
      </w:r>
      <w:r>
        <w:rPr>
          <w:rFonts w:hint="eastAsia" w:ascii="宋体" w:hAnsi="宋体"/>
          <w:b/>
          <w:sz w:val="24"/>
          <w:u w:val="single"/>
        </w:rPr>
        <w:t>广州市天河区临江大道501号</w:t>
      </w:r>
      <w:r>
        <w:rPr>
          <w:rFonts w:hint="eastAsia" w:ascii="宋体" w:hAnsi="宋体"/>
          <w:b/>
          <w:sz w:val="24"/>
        </w:rPr>
        <w:t xml:space="preserve">     地址：</w:t>
      </w:r>
      <w:r>
        <w:rPr>
          <w:rFonts w:hint="eastAsia" w:ascii="宋体" w:hAnsi="宋体"/>
          <w:b/>
          <w:sz w:val="24"/>
          <w:u w:val="single"/>
        </w:rPr>
        <w:t xml:space="preserve">                           </w:t>
      </w:r>
    </w:p>
    <w:p>
      <w:pPr>
        <w:spacing w:line="400" w:lineRule="atLeast"/>
        <w:rPr>
          <w:rFonts w:ascii="宋体" w:hAnsi="宋体"/>
          <w:b/>
          <w:sz w:val="24"/>
        </w:rPr>
      </w:pPr>
      <w:r>
        <w:rPr>
          <w:rFonts w:hint="eastAsia" w:ascii="宋体" w:hAnsi="宋体"/>
          <w:b/>
          <w:sz w:val="24"/>
        </w:rPr>
        <w:t xml:space="preserve">       </w:t>
      </w:r>
      <w:r>
        <w:rPr>
          <w:rFonts w:hint="eastAsia" w:ascii="宋体" w:hAnsi="宋体"/>
          <w:b/>
          <w:sz w:val="24"/>
          <w:u w:val="single"/>
        </w:rPr>
        <w:t xml:space="preserve">                          </w:t>
      </w:r>
    </w:p>
    <w:p>
      <w:pPr>
        <w:spacing w:line="400" w:lineRule="atLeast"/>
        <w:rPr>
          <w:rFonts w:ascii="宋体" w:hAnsi="宋体"/>
          <w:b/>
          <w:sz w:val="24"/>
          <w:u w:val="single"/>
        </w:rPr>
      </w:pPr>
      <w:r>
        <w:rPr>
          <w:rFonts w:hint="eastAsia" w:ascii="宋体" w:hAnsi="宋体"/>
          <w:b/>
          <w:sz w:val="24"/>
        </w:rPr>
        <w:t>电话：</w:t>
      </w:r>
      <w:r>
        <w:rPr>
          <w:rFonts w:hint="eastAsia" w:ascii="宋体" w:hAnsi="宋体"/>
          <w:b/>
          <w:sz w:val="24"/>
        </w:rPr>
        <w:tab/>
      </w:r>
      <w:r>
        <w:rPr>
          <w:rFonts w:hint="eastAsia" w:ascii="宋体" w:hAnsi="宋体"/>
          <w:b/>
          <w:sz w:val="24"/>
          <w:u w:val="single"/>
        </w:rPr>
        <w:t xml:space="preserve">                         </w:t>
      </w:r>
      <w:r>
        <w:rPr>
          <w:rFonts w:hint="eastAsia" w:ascii="宋体" w:hAnsi="宋体"/>
          <w:b/>
          <w:sz w:val="24"/>
        </w:rPr>
        <w:t xml:space="preserve">     电  话：</w:t>
      </w:r>
      <w:r>
        <w:rPr>
          <w:rFonts w:hint="eastAsia" w:ascii="宋体" w:hAnsi="宋体"/>
          <w:b/>
          <w:sz w:val="24"/>
          <w:u w:val="single"/>
        </w:rPr>
        <w:t xml:space="preserve">                         </w:t>
      </w:r>
    </w:p>
    <w:p>
      <w:pPr>
        <w:spacing w:line="400" w:lineRule="atLeast"/>
        <w:ind w:firstLine="723" w:firstLineChars="300"/>
        <w:rPr>
          <w:rFonts w:ascii="宋体" w:hAnsi="宋体"/>
          <w:sz w:val="24"/>
          <w:u w:val="single"/>
        </w:rPr>
      </w:pPr>
      <w:r>
        <w:rPr>
          <w:rFonts w:hint="eastAsia" w:ascii="宋体" w:hAnsi="宋体"/>
          <w:b/>
          <w:sz w:val="24"/>
        </w:rPr>
        <w:t xml:space="preserve">                            </w:t>
      </w:r>
    </w:p>
    <w:p>
      <w:pPr>
        <w:spacing w:line="400" w:lineRule="atLeast"/>
        <w:rPr>
          <w:rFonts w:ascii="宋体" w:hAnsi="宋体"/>
          <w:sz w:val="24"/>
          <w:u w:val="single"/>
        </w:rPr>
      </w:pPr>
    </w:p>
    <w:p>
      <w:pPr>
        <w:spacing w:line="400" w:lineRule="exact"/>
        <w:rPr>
          <w:rFonts w:ascii="宋体" w:hAnsi="宋体"/>
          <w:sz w:val="24"/>
        </w:rPr>
      </w:pPr>
    </w:p>
    <w:p>
      <w:pPr>
        <w:spacing w:line="400" w:lineRule="atLeast"/>
        <w:rPr>
          <w:rFonts w:ascii="宋体" w:hAnsi="宋体"/>
          <w:sz w:val="2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rPr>
          <w:rFonts w:ascii="宋体" w:hAnsi="宋体"/>
          <w:sz w:val="24"/>
        </w:rPr>
      </w:pPr>
      <w:r>
        <w:rPr>
          <w:rFonts w:hint="eastAsia" w:ascii="仿宋_GB2312" w:hAnsi="仿宋_GB2312" w:eastAsia="仿宋_GB2312" w:cs="仿宋_GB2312"/>
          <w:sz w:val="28"/>
          <w:szCs w:val="28"/>
        </w:rPr>
        <w:t xml:space="preserve">附件1  </w:t>
      </w:r>
      <w:r>
        <w:rPr>
          <w:rFonts w:hint="eastAsia" w:ascii="宋体" w:hAnsi="宋体"/>
          <w:sz w:val="24"/>
        </w:rPr>
        <w:t>中标通知书/发包通知书/委托函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beforeLines="80" w:afterLines="100" w:line="400" w:lineRule="exact"/>
        <w:jc w:val="center"/>
        <w:rPr>
          <w:rFonts w:ascii="宋体" w:hAnsi="宋体"/>
          <w:b/>
          <w:sz w:val="32"/>
          <w:szCs w:val="32"/>
        </w:rPr>
      </w:pPr>
      <w:r>
        <w:rPr>
          <w:rFonts w:hint="eastAsia" w:ascii="宋体" w:hAnsi="宋体"/>
          <w:b/>
          <w:sz w:val="32"/>
          <w:szCs w:val="32"/>
        </w:rPr>
        <w:t>建设工程廉洁协议书</w:t>
      </w:r>
    </w:p>
    <w:p>
      <w:pPr>
        <w:spacing w:beforeLines="80" w:afterLines="100" w:line="400" w:lineRule="exact"/>
        <w:jc w:val="center"/>
        <w:rPr>
          <w:rFonts w:ascii="宋体"/>
          <w:b/>
          <w:sz w:val="32"/>
          <w:szCs w:val="32"/>
        </w:rPr>
      </w:pPr>
      <w:r>
        <w:rPr>
          <w:rFonts w:hint="eastAsia" w:ascii="宋体" w:hAnsi="宋体"/>
          <w:b/>
          <w:sz w:val="32"/>
          <w:szCs w:val="32"/>
        </w:rPr>
        <w:t>（2017年修订）</w:t>
      </w:r>
    </w:p>
    <w:p>
      <w:pPr>
        <w:spacing w:line="400" w:lineRule="exact"/>
        <w:rPr>
          <w:rFonts w:ascii="仿宋" w:hAnsi="仿宋" w:eastAsia="仿宋"/>
          <w:sz w:val="24"/>
        </w:rPr>
      </w:pPr>
      <w:bookmarkStart w:id="35" w:name="_Toc389815031"/>
      <w:bookmarkStart w:id="36" w:name="_Toc387080836"/>
      <w:bookmarkStart w:id="37" w:name="_Toc389815339"/>
      <w:r>
        <w:rPr>
          <w:rFonts w:hint="eastAsia" w:ascii="仿宋" w:hAnsi="仿宋" w:eastAsia="仿宋"/>
          <w:sz w:val="24"/>
        </w:rPr>
        <w:t>发包人（甲方）：广州市净水有限公司</w:t>
      </w:r>
    </w:p>
    <w:p>
      <w:pPr>
        <w:spacing w:line="400" w:lineRule="exact"/>
        <w:rPr>
          <w:rFonts w:ascii="仿宋" w:hAnsi="仿宋" w:eastAsia="仿宋"/>
          <w:sz w:val="24"/>
        </w:rPr>
      </w:pPr>
      <w:r>
        <w:rPr>
          <w:rFonts w:hint="eastAsia" w:ascii="仿宋" w:hAnsi="仿宋" w:eastAsia="仿宋"/>
          <w:sz w:val="24"/>
        </w:rPr>
        <w:t xml:space="preserve">承包人（承包方）：                                               </w:t>
      </w:r>
    </w:p>
    <w:p>
      <w:pPr>
        <w:tabs>
          <w:tab w:val="left" w:pos="709"/>
        </w:tabs>
        <w:spacing w:line="400" w:lineRule="exact"/>
        <w:ind w:firstLine="480" w:firstLineChars="200"/>
        <w:rPr>
          <w:rFonts w:ascii="仿宋" w:hAnsi="仿宋" w:eastAsia="仿宋"/>
          <w:sz w:val="24"/>
        </w:rPr>
      </w:pPr>
      <w:r>
        <w:rPr>
          <w:rFonts w:hint="eastAsia" w:ascii="仿宋" w:hAnsi="仿宋" w:eastAsia="仿宋"/>
          <w:sz w:val="24"/>
        </w:rPr>
        <w:t>为加强建设工程廉洁建设，防止工程建设中各种谋取不正当利益的违法违纪行为的发生，发包人、承包人双方经共同协商，在双方签订的</w:t>
      </w:r>
      <w:r>
        <w:rPr>
          <w:rFonts w:hint="eastAsia" w:ascii="仿宋" w:hAnsi="仿宋" w:eastAsia="仿宋"/>
          <w:sz w:val="24"/>
          <w:u w:val="single"/>
        </w:rPr>
        <w:t>广州市净水有限公司猎德分公司四期池面照明系统工程</w:t>
      </w:r>
      <w:r>
        <w:rPr>
          <w:rFonts w:hint="eastAsia" w:ascii="仿宋" w:hAnsi="仿宋" w:eastAsia="仿宋"/>
          <w:sz w:val="24"/>
        </w:rPr>
        <w:t>项目（以下简称“本工程项目”）建设工程合同（合同编号：</w:t>
      </w:r>
      <w:r>
        <w:rPr>
          <w:rFonts w:hint="eastAsia" w:ascii="仿宋" w:hAnsi="仿宋" w:eastAsia="仿宋"/>
          <w:sz w:val="24"/>
          <w:u w:val="single"/>
        </w:rPr>
        <w:t xml:space="preserve"> 穗净水合[2020]    号 </w:t>
      </w:r>
      <w:r>
        <w:rPr>
          <w:rFonts w:hint="eastAsia" w:ascii="仿宋" w:hAnsi="仿宋" w:eastAsia="仿宋"/>
          <w:sz w:val="24"/>
        </w:rPr>
        <w:t>，以下简称“主合同”）约定条款的基础上，签订本协议以保证合作双方员工的廉洁自律，保护国家、集体和协议双方的合同权益。据此，根据国家有关工程建设的法律法规和廉洁建设的有关规定，特订立本廉洁协议书，以资共同遵守。</w:t>
      </w:r>
    </w:p>
    <w:p>
      <w:pPr>
        <w:spacing w:beforeLines="30" w:line="400" w:lineRule="exact"/>
        <w:ind w:firstLine="477" w:firstLineChars="199"/>
        <w:rPr>
          <w:rFonts w:ascii="仿宋" w:hAnsi="仿宋" w:eastAsia="仿宋"/>
          <w:sz w:val="24"/>
        </w:rPr>
      </w:pPr>
      <w:r>
        <w:rPr>
          <w:rFonts w:hint="eastAsia" w:ascii="仿宋" w:hAnsi="仿宋" w:eastAsia="仿宋"/>
          <w:sz w:val="24"/>
        </w:rPr>
        <w:t>一、双方的责任</w:t>
      </w:r>
    </w:p>
    <w:p>
      <w:pPr>
        <w:spacing w:line="400" w:lineRule="exact"/>
        <w:ind w:firstLine="352" w:firstLineChars="147"/>
        <w:rPr>
          <w:rFonts w:ascii="仿宋" w:hAnsi="仿宋" w:eastAsia="仿宋"/>
          <w:sz w:val="24"/>
        </w:rPr>
      </w:pPr>
      <w:r>
        <w:rPr>
          <w:rFonts w:hint="eastAsia" w:ascii="仿宋" w:hAnsi="仿宋" w:eastAsia="仿宋"/>
          <w:sz w:val="24"/>
        </w:rPr>
        <w:t>（一）应严格遵守国家关于市场准入、项目招标投标、工程建设和市场经营活动等有关法律、法规，相关政策，以及廉洁建设的各项规定。</w:t>
      </w:r>
    </w:p>
    <w:p>
      <w:pPr>
        <w:spacing w:line="400" w:lineRule="exact"/>
        <w:ind w:firstLine="352" w:firstLineChars="147"/>
        <w:rPr>
          <w:rFonts w:ascii="仿宋" w:hAnsi="仿宋" w:eastAsia="仿宋"/>
          <w:sz w:val="24"/>
        </w:rPr>
      </w:pPr>
      <w:r>
        <w:rPr>
          <w:rFonts w:hint="eastAsia" w:ascii="仿宋" w:hAnsi="仿宋" w:eastAsia="仿宋"/>
          <w:sz w:val="24"/>
        </w:rPr>
        <w:t>（二）严格执行主合同文件，自觉按合同办事。</w:t>
      </w:r>
    </w:p>
    <w:p>
      <w:pPr>
        <w:spacing w:line="400" w:lineRule="exact"/>
        <w:ind w:firstLine="352" w:firstLineChars="147"/>
        <w:rPr>
          <w:rFonts w:ascii="仿宋" w:hAnsi="仿宋" w:eastAsia="仿宋"/>
          <w:sz w:val="24"/>
        </w:rPr>
      </w:pPr>
      <w:r>
        <w:rPr>
          <w:rFonts w:hint="eastAsia" w:ascii="仿宋" w:hAnsi="仿宋" w:eastAsia="仿宋"/>
          <w:sz w:val="24"/>
        </w:rPr>
        <w:t>（三）各项活动必须坚持公开、公平、公正、诚信的原则（除法律法规另有规定者外），不得为获取不正当的利益，损害国家、集体和对方利益，不得违反建设工程管理的规章制度。</w:t>
      </w:r>
    </w:p>
    <w:p>
      <w:pPr>
        <w:tabs>
          <w:tab w:val="left" w:pos="709"/>
        </w:tabs>
        <w:spacing w:line="400" w:lineRule="exact"/>
        <w:ind w:firstLine="352" w:firstLineChars="147"/>
        <w:rPr>
          <w:rFonts w:ascii="仿宋" w:hAnsi="仿宋" w:eastAsia="仿宋"/>
          <w:sz w:val="24"/>
        </w:rPr>
      </w:pPr>
      <w:r>
        <w:rPr>
          <w:rFonts w:hint="eastAsia" w:ascii="仿宋" w:hAnsi="仿宋" w:eastAsia="仿宋"/>
          <w:sz w:val="24"/>
        </w:rPr>
        <w:t>（四）发现在业务活动中任何一方单位或人员有违规、违纪、违法行为的，有义务向其上级主管部门或纪检监察、司法等机关举报。</w:t>
      </w:r>
    </w:p>
    <w:p>
      <w:pPr>
        <w:spacing w:beforeLines="30" w:line="400" w:lineRule="exact"/>
        <w:ind w:firstLine="477" w:firstLineChars="199"/>
        <w:rPr>
          <w:rFonts w:ascii="仿宋" w:hAnsi="仿宋" w:eastAsia="仿宋"/>
          <w:sz w:val="24"/>
        </w:rPr>
      </w:pPr>
      <w:r>
        <w:rPr>
          <w:rFonts w:hint="eastAsia" w:ascii="仿宋" w:hAnsi="仿宋" w:eastAsia="仿宋"/>
          <w:sz w:val="24"/>
        </w:rPr>
        <w:t xml:space="preserve">二、甲方责任 </w:t>
      </w:r>
    </w:p>
    <w:p>
      <w:pPr>
        <w:spacing w:line="400" w:lineRule="exact"/>
        <w:ind w:firstLine="360" w:firstLineChars="150"/>
        <w:rPr>
          <w:rFonts w:ascii="仿宋" w:hAnsi="仿宋" w:eastAsia="仿宋"/>
          <w:sz w:val="24"/>
        </w:rPr>
      </w:pPr>
      <w:r>
        <w:rPr>
          <w:rFonts w:hint="eastAsia" w:ascii="仿宋" w:hAnsi="仿宋" w:eastAsia="仿宋"/>
          <w:sz w:val="24"/>
        </w:rPr>
        <w:t>（一）甲方有责任向承包方介绍本单位的有关廉洁建设的各项制度和规定。</w:t>
      </w:r>
    </w:p>
    <w:p>
      <w:pPr>
        <w:spacing w:line="400" w:lineRule="exact"/>
        <w:ind w:firstLine="360" w:firstLineChars="150"/>
        <w:rPr>
          <w:rFonts w:ascii="仿宋" w:hAnsi="仿宋" w:eastAsia="仿宋"/>
          <w:sz w:val="24"/>
        </w:rPr>
      </w:pPr>
      <w:r>
        <w:rPr>
          <w:rFonts w:hint="eastAsia" w:ascii="仿宋" w:hAnsi="仿宋" w:eastAsia="仿宋"/>
          <w:sz w:val="24"/>
        </w:rPr>
        <w:t>（二）甲方有责任对本单位工程项目人员进行廉洁</w:t>
      </w:r>
      <w:r>
        <w:fldChar w:fldCharType="begin"/>
      </w:r>
      <w:r>
        <w:instrText xml:space="preserve"> HYPERLINK "http://www.jianshe99.com/web/wangxiao/" \t "_blank" \o "教育" </w:instrText>
      </w:r>
      <w:r>
        <w:fldChar w:fldCharType="separate"/>
      </w:r>
      <w:r>
        <w:rPr>
          <w:rFonts w:hint="eastAsia" w:ascii="仿宋" w:hAnsi="仿宋" w:eastAsia="仿宋"/>
          <w:sz w:val="24"/>
        </w:rPr>
        <w:t>教育</w:t>
      </w:r>
      <w:r>
        <w:rPr>
          <w:rFonts w:hint="eastAsia" w:ascii="仿宋" w:hAnsi="仿宋" w:eastAsia="仿宋"/>
          <w:sz w:val="24"/>
        </w:rPr>
        <w:fldChar w:fldCharType="end"/>
      </w:r>
      <w:r>
        <w:rPr>
          <w:rFonts w:hint="eastAsia" w:ascii="仿宋" w:hAnsi="仿宋" w:eastAsia="仿宋"/>
          <w:sz w:val="24"/>
        </w:rPr>
        <w:t>；督促甲方人员严格遵守本单位制度和工程项目建设中如下廉洁规定：</w:t>
      </w:r>
    </w:p>
    <w:p>
      <w:pPr>
        <w:spacing w:line="400" w:lineRule="exact"/>
        <w:ind w:firstLine="480" w:firstLineChars="200"/>
        <w:rPr>
          <w:rFonts w:ascii="仿宋" w:hAnsi="仿宋" w:eastAsia="仿宋"/>
          <w:sz w:val="24"/>
        </w:rPr>
      </w:pPr>
      <w:r>
        <w:rPr>
          <w:rFonts w:hint="eastAsia" w:ascii="仿宋" w:hAnsi="仿宋" w:eastAsia="仿宋"/>
          <w:sz w:val="24"/>
        </w:rPr>
        <w:t>1.不得向承包方和相关单位索要或接受回扣、礼金、有价证券、贵重物品和好处费、感谢费等，难以拒收的，必须按有关规定登记上交。</w:t>
      </w:r>
    </w:p>
    <w:p>
      <w:pPr>
        <w:spacing w:line="400" w:lineRule="exact"/>
        <w:ind w:firstLine="480" w:firstLineChars="200"/>
        <w:rPr>
          <w:rFonts w:ascii="仿宋" w:hAnsi="仿宋" w:eastAsia="仿宋"/>
          <w:sz w:val="24"/>
        </w:rPr>
      </w:pPr>
      <w:r>
        <w:rPr>
          <w:rFonts w:hint="eastAsia" w:ascii="仿宋" w:hAnsi="仿宋" w:eastAsia="仿宋"/>
          <w:sz w:val="24"/>
        </w:rPr>
        <w:t>2.不得在承包方和相关单位报销任何应由发包人或个人支付的费用。</w:t>
      </w:r>
    </w:p>
    <w:p>
      <w:pPr>
        <w:spacing w:line="400" w:lineRule="exact"/>
        <w:ind w:firstLine="480" w:firstLineChars="200"/>
        <w:rPr>
          <w:rFonts w:ascii="仿宋" w:hAnsi="仿宋" w:eastAsia="仿宋"/>
          <w:sz w:val="24"/>
        </w:rPr>
      </w:pPr>
      <w:r>
        <w:rPr>
          <w:rFonts w:hint="eastAsia" w:ascii="仿宋" w:hAnsi="仿宋" w:eastAsia="仿宋"/>
          <w:sz w:val="24"/>
        </w:rPr>
        <w:t>3.不得要求、暗示或接受承包方和相关单位为其装修住房、婚丧嫁娶、配偶子女的工作安排以及出国（境）、旅游等提供方便。</w:t>
      </w:r>
    </w:p>
    <w:p>
      <w:pPr>
        <w:spacing w:line="400" w:lineRule="exact"/>
        <w:ind w:firstLine="480" w:firstLineChars="200"/>
        <w:rPr>
          <w:rFonts w:ascii="仿宋" w:hAnsi="仿宋" w:eastAsia="仿宋"/>
          <w:sz w:val="24"/>
        </w:rPr>
      </w:pPr>
      <w:r>
        <w:rPr>
          <w:rFonts w:hint="eastAsia" w:ascii="仿宋" w:hAnsi="仿宋" w:eastAsia="仿宋"/>
          <w:sz w:val="24"/>
        </w:rPr>
        <w:t>4.不得参加有可能影响公正履行岗位职责的承包方和相关单位安排的宴请、健身、娱乐等活动。</w:t>
      </w:r>
    </w:p>
    <w:p>
      <w:pPr>
        <w:spacing w:line="400" w:lineRule="exact"/>
        <w:ind w:firstLine="480" w:firstLineChars="200"/>
        <w:rPr>
          <w:rFonts w:ascii="仿宋" w:hAnsi="仿宋" w:eastAsia="仿宋"/>
          <w:sz w:val="24"/>
        </w:rPr>
      </w:pPr>
      <w:r>
        <w:rPr>
          <w:rFonts w:hint="eastAsia" w:ascii="仿宋" w:hAnsi="仿宋" w:eastAsia="仿宋"/>
          <w:sz w:val="24"/>
        </w:rPr>
        <w:t>5.不得向承包方和相关单位介绍或为配偶、子女、亲属参与同发包人建设项目有关的业务活动；不得以任何理由要求承包人和相关单位使用某种产品、材料和设备。</w:t>
      </w:r>
    </w:p>
    <w:p>
      <w:pPr>
        <w:spacing w:line="400" w:lineRule="exact"/>
        <w:ind w:firstLine="480" w:firstLineChars="200"/>
        <w:rPr>
          <w:rFonts w:ascii="仿宋" w:hAnsi="仿宋" w:eastAsia="仿宋"/>
          <w:sz w:val="24"/>
        </w:rPr>
      </w:pPr>
      <w:r>
        <w:rPr>
          <w:rFonts w:hint="eastAsia" w:ascii="仿宋" w:hAnsi="仿宋" w:eastAsia="仿宋"/>
          <w:sz w:val="24"/>
        </w:rPr>
        <w:t>6.其他可能影响公正履行岗位职责的行为。</w:t>
      </w:r>
    </w:p>
    <w:p>
      <w:pPr>
        <w:spacing w:line="400" w:lineRule="exact"/>
        <w:ind w:firstLine="352" w:firstLineChars="147"/>
        <w:rPr>
          <w:rFonts w:ascii="仿宋" w:hAnsi="仿宋" w:eastAsia="仿宋"/>
          <w:sz w:val="24"/>
        </w:rPr>
      </w:pPr>
      <w:r>
        <w:rPr>
          <w:rFonts w:hint="eastAsia" w:ascii="仿宋" w:hAnsi="仿宋" w:eastAsia="仿宋"/>
          <w:sz w:val="24"/>
        </w:rPr>
        <w:t>（三）甲方有权对承包方在本工程项目建设中保持廉洁的情况实行监督，定期或不定期检查甲乙双方履行本协议情况。</w:t>
      </w:r>
    </w:p>
    <w:p>
      <w:pPr>
        <w:spacing w:beforeLines="30" w:line="400" w:lineRule="exact"/>
        <w:ind w:firstLine="477" w:firstLineChars="199"/>
        <w:rPr>
          <w:rFonts w:ascii="仿宋" w:hAnsi="仿宋" w:eastAsia="仿宋"/>
          <w:sz w:val="24"/>
        </w:rPr>
      </w:pPr>
      <w:r>
        <w:rPr>
          <w:rFonts w:hint="eastAsia" w:ascii="仿宋" w:hAnsi="仿宋" w:eastAsia="仿宋"/>
          <w:sz w:val="24"/>
        </w:rPr>
        <w:t>三、承包方责任</w:t>
      </w:r>
    </w:p>
    <w:p>
      <w:pPr>
        <w:spacing w:line="400" w:lineRule="exact"/>
        <w:ind w:firstLine="352" w:firstLineChars="147"/>
        <w:rPr>
          <w:rFonts w:ascii="仿宋" w:hAnsi="仿宋" w:eastAsia="仿宋"/>
          <w:sz w:val="24"/>
        </w:rPr>
      </w:pPr>
      <w:r>
        <w:rPr>
          <w:rFonts w:hint="eastAsia" w:ascii="仿宋" w:hAnsi="仿宋" w:eastAsia="仿宋"/>
          <w:sz w:val="24"/>
        </w:rPr>
        <w:t>（一）承包方应了解甲方单位有关廉洁建设的各项制度和规定，支持甲方执行有关规定和制度。</w:t>
      </w:r>
    </w:p>
    <w:p>
      <w:pPr>
        <w:spacing w:line="400" w:lineRule="exact"/>
        <w:ind w:firstLine="352" w:firstLineChars="147"/>
        <w:rPr>
          <w:rFonts w:ascii="仿宋" w:hAnsi="仿宋" w:eastAsia="仿宋"/>
          <w:sz w:val="24"/>
        </w:rPr>
      </w:pPr>
      <w:r>
        <w:rPr>
          <w:rFonts w:hint="eastAsia" w:ascii="仿宋" w:hAnsi="仿宋" w:eastAsia="仿宋"/>
          <w:sz w:val="24"/>
        </w:rPr>
        <w:t>（二）承包方有责任对本单位工程项目人员进行廉洁教育（包括甲方单位制定的有关廉洁建设方面的规定），按时出席甲方召集的有关会议。</w:t>
      </w:r>
    </w:p>
    <w:p>
      <w:pPr>
        <w:spacing w:line="400" w:lineRule="exact"/>
        <w:ind w:firstLine="352" w:firstLineChars="147"/>
        <w:rPr>
          <w:rFonts w:ascii="仿宋" w:hAnsi="仿宋" w:eastAsia="仿宋"/>
          <w:sz w:val="24"/>
        </w:rPr>
      </w:pPr>
      <w:r>
        <w:rPr>
          <w:rFonts w:hint="eastAsia" w:ascii="仿宋" w:hAnsi="仿宋" w:eastAsia="仿宋"/>
          <w:sz w:val="24"/>
        </w:rPr>
        <w:t>（三）承包方应与甲方保持正常的业务交往，并遵守以下廉洁规定：</w:t>
      </w:r>
    </w:p>
    <w:p>
      <w:pPr>
        <w:spacing w:line="400" w:lineRule="exact"/>
        <w:ind w:firstLine="480" w:firstLineChars="200"/>
        <w:rPr>
          <w:rFonts w:ascii="仿宋" w:hAnsi="仿宋" w:eastAsia="仿宋"/>
          <w:sz w:val="24"/>
        </w:rPr>
      </w:pPr>
      <w:r>
        <w:rPr>
          <w:rFonts w:hint="eastAsia" w:ascii="仿宋" w:hAnsi="仿宋" w:eastAsia="仿宋"/>
          <w:sz w:val="24"/>
        </w:rPr>
        <w:t>1.不得以任何理由向甲方及其工作人员索要、接受或赠送礼金、有价证券、贵重物品及回扣、好处费、感谢费等。</w:t>
      </w:r>
    </w:p>
    <w:p>
      <w:pPr>
        <w:spacing w:line="400" w:lineRule="exact"/>
        <w:ind w:firstLine="480" w:firstLineChars="200"/>
        <w:rPr>
          <w:rFonts w:ascii="仿宋" w:hAnsi="仿宋" w:eastAsia="仿宋"/>
          <w:sz w:val="24"/>
        </w:rPr>
      </w:pPr>
      <w:r>
        <w:rPr>
          <w:rFonts w:hint="eastAsia" w:ascii="仿宋" w:hAnsi="仿宋" w:eastAsia="仿宋"/>
          <w:sz w:val="24"/>
        </w:rPr>
        <w:t>2.不得以任何理由为甲方和相关单位报销应由对方或个人支付的费用。</w:t>
      </w:r>
    </w:p>
    <w:p>
      <w:pPr>
        <w:spacing w:line="400" w:lineRule="exact"/>
        <w:ind w:firstLine="480" w:firstLineChars="200"/>
        <w:rPr>
          <w:rFonts w:ascii="仿宋" w:hAnsi="仿宋" w:eastAsia="仿宋"/>
          <w:sz w:val="24"/>
        </w:rPr>
      </w:pPr>
      <w:r>
        <w:rPr>
          <w:rFonts w:hint="eastAsia" w:ascii="仿宋" w:hAnsi="仿宋" w:eastAsia="仿宋"/>
          <w:sz w:val="24"/>
        </w:rPr>
        <w:t>3.不得接受或暗示为甲方、相关单位或个人装修住房、婚丧嫁娶、配偶子女的工作安排以及出国（境）、旅游等提供方便。</w:t>
      </w:r>
    </w:p>
    <w:p>
      <w:pPr>
        <w:spacing w:line="400" w:lineRule="exact"/>
        <w:ind w:firstLine="480" w:firstLineChars="200"/>
        <w:rPr>
          <w:rFonts w:ascii="仿宋" w:hAnsi="仿宋" w:eastAsia="仿宋"/>
          <w:sz w:val="24"/>
        </w:rPr>
      </w:pPr>
      <w:r>
        <w:rPr>
          <w:rFonts w:hint="eastAsia" w:ascii="仿宋" w:hAnsi="仿宋" w:eastAsia="仿宋"/>
          <w:sz w:val="24"/>
        </w:rPr>
        <w:t>4.不得以任何理由为甲方、相关单位或个人组织提供有可能影响公正履行岗位职责的宴请、健身、娱乐等活动。</w:t>
      </w:r>
    </w:p>
    <w:p>
      <w:pPr>
        <w:spacing w:line="400" w:lineRule="exact"/>
        <w:ind w:firstLine="480" w:firstLineChars="200"/>
        <w:rPr>
          <w:rFonts w:ascii="仿宋" w:hAnsi="仿宋" w:eastAsia="仿宋"/>
          <w:sz w:val="24"/>
        </w:rPr>
      </w:pPr>
      <w:r>
        <w:rPr>
          <w:rFonts w:hint="eastAsia" w:ascii="仿宋" w:hAnsi="仿宋" w:eastAsia="仿宋"/>
          <w:sz w:val="24"/>
        </w:rPr>
        <w:t>5.其他可能影响公正履行岗位职责的行为。</w:t>
      </w:r>
    </w:p>
    <w:p>
      <w:pPr>
        <w:spacing w:beforeLines="30" w:line="400" w:lineRule="exact"/>
        <w:ind w:firstLine="477" w:firstLineChars="199"/>
        <w:rPr>
          <w:rFonts w:ascii="仿宋" w:hAnsi="仿宋" w:eastAsia="仿宋"/>
          <w:sz w:val="24"/>
        </w:rPr>
      </w:pPr>
      <w:r>
        <w:rPr>
          <w:rFonts w:hint="eastAsia" w:ascii="仿宋" w:hAnsi="仿宋" w:eastAsia="仿宋"/>
          <w:sz w:val="24"/>
        </w:rPr>
        <w:t>四、违约责任及处理</w:t>
      </w:r>
    </w:p>
    <w:p>
      <w:pPr>
        <w:spacing w:line="400" w:lineRule="exact"/>
        <w:ind w:firstLine="352" w:firstLineChars="147"/>
        <w:rPr>
          <w:rFonts w:ascii="仿宋" w:hAnsi="仿宋" w:eastAsia="仿宋"/>
          <w:sz w:val="24"/>
        </w:rPr>
      </w:pPr>
      <w:r>
        <w:rPr>
          <w:rFonts w:hint="eastAsia" w:ascii="仿宋" w:hAnsi="仿宋" w:eastAsia="仿宋"/>
          <w:sz w:val="24"/>
        </w:rPr>
        <w:t>（一）甲方工作人员有违反本协议书第一、二条责任行为的，视情节轻重，依据有关法律、法规和甲方相关制度规定给予组织处理、党纪政纪处分；涉嫌犯罪的，移交司法机关追究刑事责任。</w:t>
      </w:r>
    </w:p>
    <w:p>
      <w:pPr>
        <w:spacing w:line="400" w:lineRule="exact"/>
        <w:ind w:firstLine="352" w:firstLineChars="147"/>
        <w:rPr>
          <w:rFonts w:ascii="仿宋" w:hAnsi="仿宋" w:eastAsia="仿宋"/>
          <w:sz w:val="24"/>
          <w:u w:val="single"/>
        </w:rPr>
      </w:pPr>
      <w:r>
        <w:rPr>
          <w:rFonts w:hint="eastAsia" w:ascii="仿宋" w:hAnsi="仿宋" w:eastAsia="仿宋"/>
          <w:sz w:val="24"/>
        </w:rPr>
        <w:t>（二）承包方或承包方工作人员有违反本协议书第一、三条责任行为的，甲方有权向承包方单位纪检监察部门、有关行政管理部门等提出对承包方进行责任追究和处罚，涉嫌犯罪的，移送司法机关追究刑事责任。</w:t>
      </w:r>
    </w:p>
    <w:p>
      <w:pPr>
        <w:tabs>
          <w:tab w:val="left" w:pos="709"/>
        </w:tabs>
        <w:spacing w:line="400" w:lineRule="exact"/>
        <w:ind w:firstLine="352" w:firstLineChars="147"/>
        <w:rPr>
          <w:rFonts w:ascii="仿宋" w:hAnsi="仿宋" w:eastAsia="仿宋"/>
          <w:sz w:val="24"/>
        </w:rPr>
      </w:pPr>
      <w:r>
        <w:rPr>
          <w:rFonts w:hint="eastAsia" w:ascii="仿宋" w:hAnsi="仿宋" w:eastAsia="仿宋"/>
          <w:sz w:val="24"/>
        </w:rPr>
        <w:t>（三）根据广州市及公司关于水务工程勘察设计、施工和监理企业诚信评价的有关规定，若承包方存在被纪检监察部门认定有行贿行为、被法院判决犯有行贿罪记录等违反廉洁规定的，甲方书面提请水务行政主管部门处理。</w:t>
      </w:r>
    </w:p>
    <w:p>
      <w:pPr>
        <w:tabs>
          <w:tab w:val="left" w:pos="7513"/>
        </w:tabs>
        <w:spacing w:beforeLines="30" w:line="400" w:lineRule="exact"/>
        <w:ind w:firstLine="477" w:firstLineChars="199"/>
        <w:rPr>
          <w:rFonts w:ascii="仿宋" w:hAnsi="仿宋" w:eastAsia="仿宋"/>
          <w:sz w:val="24"/>
        </w:rPr>
      </w:pPr>
      <w:r>
        <w:rPr>
          <w:rFonts w:hint="eastAsia" w:ascii="仿宋" w:hAnsi="仿宋" w:eastAsia="仿宋"/>
          <w:sz w:val="24"/>
        </w:rPr>
        <w:t>五、协议书有效期</w:t>
      </w:r>
    </w:p>
    <w:p>
      <w:pPr>
        <w:spacing w:line="400" w:lineRule="exact"/>
        <w:ind w:firstLine="352" w:firstLineChars="147"/>
        <w:rPr>
          <w:rFonts w:ascii="仿宋" w:hAnsi="仿宋" w:eastAsia="仿宋"/>
          <w:sz w:val="24"/>
        </w:rPr>
      </w:pPr>
      <w:r>
        <w:rPr>
          <w:rFonts w:hint="eastAsia" w:ascii="仿宋" w:hAnsi="仿宋" w:eastAsia="仿宋"/>
          <w:sz w:val="24"/>
        </w:rPr>
        <w:t>（一）本协议书作为</w:t>
      </w:r>
      <w:r>
        <w:rPr>
          <w:rFonts w:hint="eastAsia" w:ascii="仿宋" w:hAnsi="仿宋" w:eastAsia="仿宋"/>
          <w:sz w:val="24"/>
          <w:u w:val="single"/>
        </w:rPr>
        <w:t>广州市净水有限公司猎德分公司四期池面照明系统工程</w:t>
      </w:r>
      <w:r>
        <w:rPr>
          <w:rFonts w:hint="eastAsia" w:ascii="仿宋" w:hAnsi="仿宋" w:eastAsia="仿宋"/>
          <w:sz w:val="24"/>
        </w:rPr>
        <w:t>项目建设工程合同（合同编号：</w:t>
      </w:r>
      <w:r>
        <w:rPr>
          <w:rFonts w:hint="eastAsia" w:ascii="仿宋" w:hAnsi="仿宋" w:eastAsia="仿宋"/>
          <w:sz w:val="24"/>
          <w:u w:val="single"/>
        </w:rPr>
        <w:t>穗净水合[2020]    号</w:t>
      </w:r>
      <w:r>
        <w:rPr>
          <w:rFonts w:hint="eastAsia" w:ascii="仿宋" w:hAnsi="仿宋" w:eastAsia="仿宋"/>
          <w:sz w:val="24"/>
        </w:rPr>
        <w:t>）的组成部分，与建设工程合同具有同等法律效力。经双方签署后立即生效。</w:t>
      </w:r>
    </w:p>
    <w:p>
      <w:pPr>
        <w:spacing w:line="400" w:lineRule="exact"/>
        <w:ind w:firstLine="352" w:firstLineChars="147"/>
        <w:rPr>
          <w:rFonts w:ascii="仿宋" w:hAnsi="仿宋" w:eastAsia="仿宋"/>
          <w:sz w:val="24"/>
        </w:rPr>
      </w:pPr>
      <w:r>
        <w:rPr>
          <w:rFonts w:hint="eastAsia" w:ascii="仿宋" w:hAnsi="仿宋" w:eastAsia="仿宋"/>
          <w:sz w:val="24"/>
        </w:rPr>
        <w:t>（二）本协议书的有效期为双方签署之日起至本工程项目质保期结束时止。</w:t>
      </w:r>
    </w:p>
    <w:p>
      <w:pPr>
        <w:spacing w:line="400" w:lineRule="exact"/>
        <w:ind w:firstLine="480" w:firstLineChars="200"/>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 xml:space="preserve">发包人：               （公章）      </w:t>
      </w:r>
    </w:p>
    <w:p>
      <w:pPr>
        <w:spacing w:line="400" w:lineRule="exact"/>
        <w:rPr>
          <w:rFonts w:ascii="仿宋" w:hAnsi="仿宋" w:eastAsia="仿宋"/>
          <w:sz w:val="24"/>
        </w:rPr>
      </w:pPr>
      <w:r>
        <w:rPr>
          <w:rFonts w:hint="eastAsia" w:ascii="仿宋" w:hAnsi="仿宋" w:eastAsia="仿宋"/>
          <w:sz w:val="24"/>
        </w:rPr>
        <w:t xml:space="preserve">                 </w:t>
      </w:r>
    </w:p>
    <w:p>
      <w:pPr>
        <w:spacing w:line="400" w:lineRule="exact"/>
        <w:rPr>
          <w:rFonts w:ascii="仿宋" w:hAnsi="仿宋" w:eastAsia="仿宋"/>
          <w:sz w:val="24"/>
        </w:rPr>
      </w:pPr>
      <w:r>
        <w:rPr>
          <w:rFonts w:hint="eastAsia" w:ascii="仿宋" w:hAnsi="仿宋" w:eastAsia="仿宋"/>
          <w:sz w:val="24"/>
        </w:rPr>
        <w:t xml:space="preserve">签约代表： </w:t>
      </w:r>
    </w:p>
    <w:p>
      <w:pPr>
        <w:spacing w:line="400" w:lineRule="exact"/>
        <w:rPr>
          <w:rFonts w:ascii="仿宋" w:hAnsi="仿宋" w:eastAsia="仿宋"/>
          <w:sz w:val="24"/>
        </w:rPr>
      </w:pPr>
      <w:r>
        <w:rPr>
          <w:rFonts w:hint="eastAsia" w:ascii="仿宋" w:hAnsi="仿宋" w:eastAsia="仿宋"/>
          <w:sz w:val="24"/>
        </w:rPr>
        <w:t xml:space="preserve">  </w:t>
      </w:r>
    </w:p>
    <w:p>
      <w:pPr>
        <w:spacing w:line="400" w:lineRule="exact"/>
        <w:rPr>
          <w:rFonts w:ascii="仿宋" w:hAnsi="仿宋" w:eastAsia="仿宋"/>
          <w:sz w:val="24"/>
        </w:rPr>
      </w:pPr>
      <w:r>
        <w:rPr>
          <w:rFonts w:hint="eastAsia" w:ascii="仿宋" w:hAnsi="仿宋" w:eastAsia="仿宋"/>
          <w:sz w:val="24"/>
        </w:rPr>
        <w:t>日期：</w:t>
      </w: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承包人：                 （公章）</w:t>
      </w: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 xml:space="preserve">签约代表： </w:t>
      </w:r>
    </w:p>
    <w:p>
      <w:pPr>
        <w:spacing w:line="400" w:lineRule="exact"/>
        <w:rPr>
          <w:rFonts w:ascii="仿宋" w:hAnsi="仿宋" w:eastAsia="仿宋"/>
          <w:sz w:val="24"/>
        </w:rPr>
      </w:pPr>
      <w:r>
        <w:rPr>
          <w:rFonts w:hint="eastAsia" w:ascii="仿宋" w:hAnsi="仿宋" w:eastAsia="仿宋"/>
          <w:sz w:val="24"/>
        </w:rPr>
        <w:t xml:space="preserve">  </w:t>
      </w:r>
    </w:p>
    <w:p>
      <w:pPr>
        <w:spacing w:line="400" w:lineRule="exact"/>
        <w:rPr>
          <w:rFonts w:ascii="仿宋" w:hAnsi="仿宋" w:eastAsia="仿宋"/>
          <w:sz w:val="24"/>
        </w:rPr>
      </w:pPr>
      <w:r>
        <w:rPr>
          <w:rFonts w:hint="eastAsia" w:ascii="仿宋" w:hAnsi="仿宋" w:eastAsia="仿宋"/>
          <w:sz w:val="24"/>
        </w:rPr>
        <w:t>日期：</w:t>
      </w:r>
    </w:p>
    <w:p>
      <w:pPr>
        <w:spacing w:line="540" w:lineRule="exact"/>
        <w:rPr>
          <w:rFonts w:ascii="仿宋" w:hAnsi="仿宋" w:eastAsia="仿宋"/>
          <w:sz w:val="24"/>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60" w:lineRule="exact"/>
        <w:rPr>
          <w:rFonts w:ascii="宋体"/>
          <w:b/>
          <w:sz w:val="24"/>
        </w:rPr>
      </w:pPr>
      <w:r>
        <w:rPr>
          <w:rFonts w:hint="eastAsia" w:ascii="宋体" w:hAnsi="宋体"/>
          <w:b/>
          <w:sz w:val="24"/>
        </w:rPr>
        <w:t>附件3：</w:t>
      </w:r>
      <w:bookmarkEnd w:id="35"/>
      <w:bookmarkEnd w:id="36"/>
      <w:bookmarkEnd w:id="37"/>
      <w:r>
        <w:rPr>
          <w:rFonts w:hint="eastAsia" w:ascii="宋体" w:hAnsi="宋体"/>
          <w:b/>
          <w:sz w:val="24"/>
        </w:rPr>
        <w:t>安全管理协议书</w:t>
      </w:r>
    </w:p>
    <w:p>
      <w:pPr>
        <w:spacing w:line="440" w:lineRule="exact"/>
        <w:jc w:val="center"/>
        <w:rPr>
          <w:b/>
          <w:bCs/>
          <w:sz w:val="32"/>
          <w:szCs w:val="32"/>
        </w:rPr>
      </w:pPr>
      <w:r>
        <w:rPr>
          <w:rFonts w:hint="eastAsia"/>
          <w:b/>
          <w:bCs/>
          <w:sz w:val="32"/>
          <w:szCs w:val="32"/>
        </w:rPr>
        <w:t>安全管理协议书</w:t>
      </w:r>
    </w:p>
    <w:p>
      <w:pPr>
        <w:spacing w:line="440" w:lineRule="exact"/>
        <w:rPr>
          <w:rFonts w:ascii="宋体" w:hAnsi="宋体"/>
          <w:sz w:val="24"/>
        </w:rPr>
      </w:pPr>
    </w:p>
    <w:p>
      <w:pPr>
        <w:adjustRightInd w:val="0"/>
        <w:snapToGrid w:val="0"/>
        <w:spacing w:line="440" w:lineRule="exact"/>
        <w:ind w:firstLine="480" w:firstLineChars="200"/>
        <w:jc w:val="left"/>
        <w:rPr>
          <w:rFonts w:ascii="宋体" w:hAnsi="宋体"/>
          <w:sz w:val="24"/>
        </w:rPr>
      </w:pPr>
      <w:r>
        <w:rPr>
          <w:rFonts w:hint="eastAsia" w:ascii="宋体" w:hAnsi="宋体"/>
          <w:sz w:val="24"/>
        </w:rPr>
        <w:t>发包人：</w:t>
      </w:r>
      <w:r>
        <w:rPr>
          <w:rFonts w:hint="eastAsia" w:ascii="宋体" w:hAnsi="宋体"/>
          <w:sz w:val="24"/>
          <w:u w:val="single"/>
        </w:rPr>
        <w:t>广州市净水有限公司</w:t>
      </w:r>
    </w:p>
    <w:p>
      <w:pPr>
        <w:adjustRightInd w:val="0"/>
        <w:snapToGrid w:val="0"/>
        <w:spacing w:line="440" w:lineRule="exact"/>
        <w:ind w:firstLine="480" w:firstLineChars="200"/>
        <w:jc w:val="left"/>
        <w:rPr>
          <w:rStyle w:val="21"/>
          <w:b w:val="0"/>
          <w:u w:val="single"/>
        </w:rPr>
      </w:pPr>
      <w:r>
        <w:rPr>
          <w:rFonts w:hint="eastAsia" w:ascii="宋体" w:hAnsi="宋体"/>
          <w:sz w:val="24"/>
        </w:rPr>
        <w:t>承包人</w:t>
      </w:r>
      <w:bookmarkStart w:id="38" w:name="_Toc21391"/>
      <w:r>
        <w:rPr>
          <w:rFonts w:hint="eastAsia" w:ascii="宋体" w:hAnsi="宋体"/>
          <w:sz w:val="24"/>
        </w:rPr>
        <w:t xml:space="preserve">: </w:t>
      </w:r>
      <w:r>
        <w:rPr>
          <w:rFonts w:hint="eastAsia" w:ascii="宋体" w:hAnsi="宋体"/>
          <w:szCs w:val="21"/>
          <w:u w:val="single"/>
        </w:rPr>
        <w:t xml:space="preserve">  </w:t>
      </w:r>
      <w:r>
        <w:rPr>
          <w:rStyle w:val="21"/>
          <w:rFonts w:hint="eastAsia"/>
          <w:szCs w:val="21"/>
          <w:u w:val="single"/>
        </w:rPr>
        <w:t xml:space="preserve">                                   </w:t>
      </w:r>
    </w:p>
    <w:bookmarkEnd w:id="38"/>
    <w:p>
      <w:pPr>
        <w:adjustRightInd w:val="0"/>
        <w:snapToGrid w:val="0"/>
        <w:spacing w:line="440" w:lineRule="exact"/>
        <w:ind w:firstLine="480" w:firstLineChars="200"/>
        <w:jc w:val="left"/>
        <w:rPr>
          <w:rFonts w:ascii="宋体" w:hAnsi="宋体"/>
          <w:sz w:val="24"/>
        </w:rPr>
      </w:pPr>
      <w:r>
        <w:rPr>
          <w:rFonts w:ascii="宋体" w:hAnsi="宋体"/>
          <w:sz w:val="24"/>
        </w:rPr>
        <w:t>根据</w:t>
      </w:r>
      <w:r>
        <w:rPr>
          <w:rFonts w:hint="eastAsia" w:ascii="宋体" w:hAnsi="宋体"/>
          <w:sz w:val="24"/>
        </w:rPr>
        <w:t>《中华人民共和国</w:t>
      </w:r>
      <w:r>
        <w:rPr>
          <w:rFonts w:ascii="宋体" w:hAnsi="宋体"/>
          <w:sz w:val="24"/>
        </w:rPr>
        <w:t>安全生产法》</w:t>
      </w:r>
      <w:r>
        <w:rPr>
          <w:rFonts w:hint="eastAsia" w:ascii="宋体" w:hAnsi="宋体"/>
          <w:sz w:val="24"/>
        </w:rPr>
        <w:t>、《中华人民共和国建筑法》、《建设工程安全生产管理条例》、《生产安全事故报告和调查处理条例》和</w:t>
      </w:r>
      <w:r>
        <w:rPr>
          <w:rFonts w:ascii="宋体" w:hAnsi="宋体"/>
          <w:sz w:val="24"/>
        </w:rPr>
        <w:t>《</w:t>
      </w:r>
      <w:r>
        <w:rPr>
          <w:rFonts w:hint="eastAsia" w:ascii="宋体" w:hAnsi="宋体"/>
          <w:sz w:val="24"/>
        </w:rPr>
        <w:t>广州市安全生产管理规定（试行）》</w:t>
      </w:r>
      <w:r>
        <w:rPr>
          <w:rFonts w:ascii="宋体" w:hAnsi="宋体"/>
          <w:sz w:val="24"/>
        </w:rPr>
        <w:t>等一系列有关安全生产的法律法规</w:t>
      </w:r>
      <w:r>
        <w:rPr>
          <w:rFonts w:hint="eastAsia" w:ascii="宋体" w:hAnsi="宋体"/>
          <w:sz w:val="24"/>
        </w:rPr>
        <w:t>, 经</w:t>
      </w:r>
      <w:r>
        <w:rPr>
          <w:rFonts w:ascii="宋体" w:hAnsi="宋体"/>
          <w:sz w:val="24"/>
        </w:rPr>
        <w:t>双方协商，签订本</w:t>
      </w:r>
      <w:r>
        <w:rPr>
          <w:rFonts w:hint="eastAsia" w:ascii="宋体" w:hAnsi="宋体"/>
          <w:sz w:val="24"/>
        </w:rPr>
        <w:t>协议书</w:t>
      </w:r>
      <w:r>
        <w:rPr>
          <w:rFonts w:ascii="宋体" w:hAnsi="宋体"/>
          <w:sz w:val="24"/>
        </w:rPr>
        <w:t>，以明确各自的安全生产责任并共同遵守</w:t>
      </w:r>
      <w:r>
        <w:rPr>
          <w:rFonts w:hint="eastAsia" w:ascii="宋体" w:hAnsi="宋体"/>
          <w:sz w:val="24"/>
        </w:rPr>
        <w:t>。</w:t>
      </w:r>
    </w:p>
    <w:p>
      <w:pPr>
        <w:numPr>
          <w:ilvl w:val="0"/>
          <w:numId w:val="3"/>
        </w:numPr>
        <w:adjustRightInd w:val="0"/>
        <w:snapToGrid w:val="0"/>
        <w:spacing w:line="440" w:lineRule="exact"/>
        <w:jc w:val="left"/>
        <w:rPr>
          <w:rFonts w:ascii="宋体" w:hAnsi="宋体"/>
          <w:sz w:val="24"/>
        </w:rPr>
      </w:pPr>
      <w:r>
        <w:rPr>
          <w:rFonts w:hint="eastAsia" w:ascii="宋体" w:hAnsi="宋体"/>
          <w:sz w:val="24"/>
        </w:rPr>
        <w:t>本协议与主协议的关系</w:t>
      </w:r>
    </w:p>
    <w:p>
      <w:pPr>
        <w:adjustRightInd w:val="0"/>
        <w:snapToGrid w:val="0"/>
        <w:spacing w:line="440" w:lineRule="exact"/>
        <w:ind w:left="105" w:firstLine="480" w:firstLineChars="200"/>
        <w:jc w:val="left"/>
        <w:rPr>
          <w:rFonts w:ascii="宋体" w:hAnsi="宋体"/>
          <w:sz w:val="24"/>
        </w:rPr>
      </w:pPr>
      <w:r>
        <w:rPr>
          <w:rFonts w:hint="eastAsia" w:ascii="宋体" w:hAnsi="宋体"/>
          <w:sz w:val="24"/>
        </w:rPr>
        <w:t>本协议作为</w:t>
      </w:r>
      <w:r>
        <w:rPr>
          <w:rFonts w:hint="eastAsia" w:ascii="宋体" w:hAnsi="宋体"/>
          <w:bCs/>
          <w:sz w:val="24"/>
          <w:u w:val="single"/>
        </w:rPr>
        <w:t>广州市净水有限公司猎德分公司四期池面照明系统工程</w:t>
      </w:r>
      <w:r>
        <w:rPr>
          <w:rFonts w:hint="eastAsia" w:ascii="宋体" w:hAnsi="宋体"/>
          <w:sz w:val="24"/>
        </w:rPr>
        <w:t>的组成部分，与主合同具有同等法律</w:t>
      </w:r>
    </w:p>
    <w:p>
      <w:pPr>
        <w:adjustRightInd w:val="0"/>
        <w:snapToGrid w:val="0"/>
        <w:spacing w:line="440" w:lineRule="exact"/>
        <w:jc w:val="left"/>
        <w:rPr>
          <w:rFonts w:ascii="宋体" w:hAnsi="宋体"/>
          <w:sz w:val="24"/>
        </w:rPr>
      </w:pPr>
      <w:r>
        <w:rPr>
          <w:rFonts w:ascii="宋体" w:hAnsi="宋体"/>
          <w:sz w:val="24"/>
        </w:rPr>
        <w:t xml:space="preserve"> </w:t>
      </w:r>
      <w:r>
        <w:rPr>
          <w:rFonts w:hint="eastAsia" w:ascii="宋体" w:hAnsi="宋体"/>
          <w:sz w:val="24"/>
        </w:rPr>
        <w:t>二、甲乙双方的责任、权利和义务</w:t>
      </w:r>
    </w:p>
    <w:p>
      <w:pPr>
        <w:adjustRightInd w:val="0"/>
        <w:snapToGrid w:val="0"/>
        <w:spacing w:line="440" w:lineRule="exact"/>
        <w:jc w:val="left"/>
        <w:rPr>
          <w:rFonts w:ascii="宋体" w:hAnsi="宋体"/>
          <w:sz w:val="24"/>
        </w:rPr>
      </w:pPr>
      <w:r>
        <w:rPr>
          <w:rFonts w:hint="eastAsia" w:ascii="宋体" w:hAnsi="宋体"/>
          <w:sz w:val="24"/>
        </w:rPr>
        <w:t>（一）发包人的责任、权利和义务</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贯彻落实国家、地方及发包人有关</w:t>
      </w:r>
      <w:r>
        <w:rPr>
          <w:rFonts w:ascii="宋体" w:hAnsi="宋体"/>
          <w:sz w:val="24"/>
        </w:rPr>
        <w:t>安全</w:t>
      </w:r>
      <w:r>
        <w:rPr>
          <w:rFonts w:hint="eastAsia" w:ascii="宋体" w:hAnsi="宋体"/>
          <w:sz w:val="24"/>
        </w:rPr>
        <w:t>管理的法律法规和规章制度，对承包人承包作业的</w:t>
      </w:r>
      <w:r>
        <w:rPr>
          <w:rFonts w:ascii="宋体" w:hAnsi="宋体"/>
          <w:sz w:val="24"/>
        </w:rPr>
        <w:t>安全</w:t>
      </w:r>
      <w:r>
        <w:rPr>
          <w:rFonts w:hint="eastAsia" w:ascii="宋体" w:hAnsi="宋体"/>
          <w:sz w:val="24"/>
        </w:rPr>
        <w:t>管理工作进行监督管理。</w:t>
      </w:r>
    </w:p>
    <w:p>
      <w:pPr>
        <w:adjustRightInd w:val="0"/>
        <w:snapToGrid w:val="0"/>
        <w:spacing w:line="440" w:lineRule="exac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审查承包人</w:t>
      </w:r>
      <w:r>
        <w:rPr>
          <w:rFonts w:ascii="宋体" w:hAnsi="宋体"/>
          <w:sz w:val="24"/>
        </w:rPr>
        <w:t>安全</w:t>
      </w:r>
      <w:r>
        <w:rPr>
          <w:rFonts w:hint="eastAsia" w:ascii="宋体" w:hAnsi="宋体"/>
          <w:sz w:val="24"/>
        </w:rPr>
        <w:t>资质，确保承包人具备与承包内容资质相一致的外协条件。</w:t>
      </w:r>
    </w:p>
    <w:p>
      <w:pPr>
        <w:adjustRightInd w:val="0"/>
        <w:snapToGrid w:val="0"/>
        <w:spacing w:line="440" w:lineRule="exac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要求承包人建立健全承包作业的各项</w:t>
      </w:r>
      <w:r>
        <w:rPr>
          <w:rFonts w:ascii="宋体" w:hAnsi="宋体"/>
          <w:sz w:val="24"/>
        </w:rPr>
        <w:t>安全</w:t>
      </w:r>
      <w:r>
        <w:rPr>
          <w:rFonts w:hint="eastAsia" w:ascii="宋体" w:hAnsi="宋体"/>
          <w:sz w:val="24"/>
        </w:rPr>
        <w:t>管理制度及标准，监督承包人制定相应的安全生产方案并严格落实。</w:t>
      </w:r>
    </w:p>
    <w:p>
      <w:pPr>
        <w:adjustRightInd w:val="0"/>
        <w:snapToGrid w:val="0"/>
        <w:spacing w:line="440" w:lineRule="exac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对承包人技术服务过程的</w:t>
      </w:r>
      <w:r>
        <w:rPr>
          <w:rFonts w:ascii="宋体" w:hAnsi="宋体"/>
          <w:sz w:val="24"/>
        </w:rPr>
        <w:t>安全</w:t>
      </w:r>
      <w:r>
        <w:rPr>
          <w:rFonts w:hint="eastAsia" w:ascii="宋体" w:hAnsi="宋体"/>
          <w:sz w:val="24"/>
        </w:rPr>
        <w:t>管理进行监督检查；及时纠正承包人生产作业人员违章指挥、违章作业、违反劳动纪律等行为，并按照发包人的</w:t>
      </w:r>
      <w:r>
        <w:rPr>
          <w:rFonts w:ascii="宋体" w:hAnsi="宋体"/>
          <w:sz w:val="24"/>
        </w:rPr>
        <w:t>安全</w:t>
      </w:r>
      <w:r>
        <w:rPr>
          <w:rFonts w:hint="eastAsia" w:ascii="宋体" w:hAnsi="宋体"/>
          <w:sz w:val="24"/>
        </w:rPr>
        <w:t>管理制度对承包人进行经济处罚；对承包人生产区域内的事故隐患，开具隐患通知单，责令限期整改。</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对承包人人员的</w:t>
      </w:r>
      <w:r>
        <w:rPr>
          <w:rFonts w:ascii="宋体" w:hAnsi="宋体"/>
          <w:sz w:val="24"/>
        </w:rPr>
        <w:t>安全</w:t>
      </w:r>
      <w:r>
        <w:rPr>
          <w:rFonts w:hint="eastAsia" w:ascii="宋体" w:hAnsi="宋体"/>
          <w:sz w:val="24"/>
        </w:rPr>
        <w:t>培训、劳动保护用品的配发和使用以及危险告知工作提出指导意见，监督落实情况，并对承包人管理人员及主要作业人员进行</w:t>
      </w:r>
      <w:r>
        <w:rPr>
          <w:rFonts w:ascii="宋体" w:hAnsi="宋体"/>
          <w:sz w:val="24"/>
        </w:rPr>
        <w:t>安全</w:t>
      </w:r>
      <w:r>
        <w:rPr>
          <w:rFonts w:hint="eastAsia" w:ascii="宋体" w:hAnsi="宋体"/>
          <w:sz w:val="24"/>
        </w:rPr>
        <w:t>教育培训，告知承包人发包人的</w:t>
      </w:r>
      <w:r>
        <w:rPr>
          <w:rFonts w:ascii="宋体" w:hAnsi="宋体"/>
          <w:sz w:val="24"/>
        </w:rPr>
        <w:t>安全</w:t>
      </w:r>
      <w:r>
        <w:rPr>
          <w:rFonts w:hint="eastAsia" w:ascii="宋体" w:hAnsi="宋体"/>
          <w:sz w:val="24"/>
        </w:rPr>
        <w:t>管理制度，对承包人提出的安全生产请求积极提供帮助。</w:t>
      </w:r>
    </w:p>
    <w:p>
      <w:pPr>
        <w:adjustRightInd w:val="0"/>
        <w:snapToGrid w:val="0"/>
        <w:spacing w:line="440" w:lineRule="exact"/>
        <w:jc w:val="left"/>
        <w:rPr>
          <w:rFonts w:ascii="宋体" w:hAnsi="宋体"/>
          <w:sz w:val="24"/>
        </w:rPr>
      </w:pPr>
      <w:r>
        <w:rPr>
          <w:rFonts w:hint="eastAsia" w:ascii="宋体" w:hAnsi="宋体"/>
          <w:sz w:val="24"/>
        </w:rPr>
        <w:t>（二）承包人的责任、权利和义务</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对技术服务范围内的</w:t>
      </w:r>
      <w:r>
        <w:rPr>
          <w:rFonts w:ascii="宋体" w:hAnsi="宋体"/>
          <w:sz w:val="24"/>
        </w:rPr>
        <w:t>安全</w:t>
      </w:r>
      <w:r>
        <w:rPr>
          <w:rFonts w:hint="eastAsia" w:ascii="宋体" w:hAnsi="宋体"/>
          <w:sz w:val="24"/>
        </w:rPr>
        <w:t>管理工作负主体责任。贯彻落实国家有关</w:t>
      </w:r>
      <w:r>
        <w:rPr>
          <w:rFonts w:ascii="宋体" w:hAnsi="宋体"/>
          <w:sz w:val="24"/>
        </w:rPr>
        <w:t>安全</w:t>
      </w:r>
      <w:r>
        <w:rPr>
          <w:rFonts w:hint="eastAsia" w:ascii="宋体" w:hAnsi="宋体"/>
          <w:sz w:val="24"/>
        </w:rPr>
        <w:t>管理的法律法规和管理规定，遵守发包人的各项管理制度，建立健全安全生产责任制及各项</w:t>
      </w:r>
      <w:r>
        <w:rPr>
          <w:rFonts w:ascii="宋体" w:hAnsi="宋体"/>
          <w:sz w:val="24"/>
        </w:rPr>
        <w:t>安全</w:t>
      </w:r>
      <w:r>
        <w:rPr>
          <w:rFonts w:hint="eastAsia" w:ascii="宋体" w:hAnsi="宋体"/>
          <w:sz w:val="24"/>
        </w:rPr>
        <w:t>管理制度，并严格贯彻落实。</w:t>
      </w:r>
    </w:p>
    <w:p>
      <w:pPr>
        <w:adjustRightInd w:val="0"/>
        <w:snapToGrid w:val="0"/>
        <w:spacing w:line="440" w:lineRule="exact"/>
        <w:jc w:val="left"/>
        <w:rPr>
          <w:rFonts w:ascii="宋体" w:hAnsi="宋体"/>
          <w:sz w:val="24"/>
        </w:rPr>
      </w:pPr>
      <w:r>
        <w:rPr>
          <w:rFonts w:ascii="宋体" w:hAnsi="宋体"/>
          <w:sz w:val="24"/>
        </w:rPr>
        <w:t>2.</w:t>
      </w:r>
      <w:r>
        <w:rPr>
          <w:rFonts w:hint="eastAsia" w:ascii="宋体" w:hAnsi="宋体"/>
          <w:sz w:val="24"/>
        </w:rPr>
        <w:t>严格按照资质范围进行作业，不得进行超资质范围的技术服务作业，不得将所承担的承包项目再次转包。</w:t>
      </w:r>
    </w:p>
    <w:p>
      <w:pPr>
        <w:adjustRightInd w:val="0"/>
        <w:snapToGrid w:val="0"/>
        <w:spacing w:line="440" w:lineRule="exact"/>
        <w:jc w:val="left"/>
        <w:rPr>
          <w:rFonts w:ascii="宋体" w:hAnsi="宋体"/>
          <w:sz w:val="24"/>
        </w:rPr>
      </w:pPr>
      <w:r>
        <w:rPr>
          <w:rFonts w:ascii="宋体" w:hAnsi="宋体"/>
          <w:sz w:val="24"/>
        </w:rPr>
        <w:t>3.</w:t>
      </w:r>
      <w:r>
        <w:rPr>
          <w:rFonts w:hint="eastAsia" w:ascii="宋体" w:hAnsi="宋体"/>
          <w:sz w:val="24"/>
        </w:rPr>
        <w:t>承包人特种作业人员必须持有效证件上岗；新录用人员不得单独操作，须经相关安全、技能培训合格，取得特种作业资格证后方可单独操作。</w:t>
      </w:r>
    </w:p>
    <w:p>
      <w:pPr>
        <w:adjustRightInd w:val="0"/>
        <w:snapToGrid w:val="0"/>
        <w:spacing w:line="440" w:lineRule="exact"/>
        <w:jc w:val="left"/>
        <w:rPr>
          <w:rFonts w:ascii="宋体" w:hAnsi="宋体"/>
          <w:sz w:val="24"/>
        </w:rPr>
      </w:pPr>
      <w:r>
        <w:rPr>
          <w:rFonts w:ascii="宋体" w:hAnsi="宋体"/>
          <w:sz w:val="24"/>
        </w:rPr>
        <w:t>4.</w:t>
      </w:r>
      <w:r>
        <w:rPr>
          <w:rFonts w:hint="eastAsia" w:ascii="宋体" w:hAnsi="宋体"/>
          <w:sz w:val="24"/>
        </w:rPr>
        <w:t>接受发包人对</w:t>
      </w:r>
      <w:r>
        <w:rPr>
          <w:rFonts w:ascii="宋体" w:hAnsi="宋体"/>
          <w:sz w:val="24"/>
        </w:rPr>
        <w:t>安全</w:t>
      </w:r>
      <w:r>
        <w:rPr>
          <w:rFonts w:hint="eastAsia" w:ascii="宋体" w:hAnsi="宋体"/>
          <w:sz w:val="24"/>
        </w:rPr>
        <w:t>管理工作的监督检查，服从发包人管理，对发包人口头提出或书面签发提出的隐患整改通知单应按照规定要求进行处理。</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对自行携带和使用的设备负有</w:t>
      </w:r>
      <w:r>
        <w:rPr>
          <w:rFonts w:ascii="宋体" w:hAnsi="宋体"/>
          <w:sz w:val="24"/>
        </w:rPr>
        <w:t>安全</w:t>
      </w:r>
      <w:r>
        <w:rPr>
          <w:rFonts w:hint="eastAsia" w:ascii="宋体" w:hAnsi="宋体"/>
          <w:sz w:val="24"/>
        </w:rPr>
        <w:t>管理和维护保养的全部责任，并符合相关标准。使（租）用大型机械设备时，应在使用前向发包人备案。</w:t>
      </w:r>
    </w:p>
    <w:p>
      <w:pPr>
        <w:adjustRightInd w:val="0"/>
        <w:snapToGrid w:val="0"/>
        <w:spacing w:line="440" w:lineRule="exac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承包人必须统一组织、严格管理，不得随意换人、加人和顶替，若需换人、加人必须向发包人提出申请，并履行书面手续。</w:t>
      </w:r>
    </w:p>
    <w:p>
      <w:pPr>
        <w:adjustRightInd w:val="0"/>
        <w:snapToGrid w:val="0"/>
        <w:spacing w:line="440" w:lineRule="exact"/>
        <w:jc w:val="lef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在有毒有害、化学危险品、粉尘、噪音、高温环境、有限空间中作业施工必须按照发包人相应管理规定执行。</w:t>
      </w:r>
    </w:p>
    <w:p>
      <w:pPr>
        <w:adjustRightInd w:val="0"/>
        <w:snapToGrid w:val="0"/>
        <w:spacing w:line="440" w:lineRule="exact"/>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承包人必须组织人员进行内部安全教育，并参加我公司安全交底，确认知悉并签订安全承诺书后方可进入现场作业。</w:t>
      </w:r>
    </w:p>
    <w:p>
      <w:pPr>
        <w:adjustRightInd w:val="0"/>
        <w:snapToGrid w:val="0"/>
        <w:spacing w:line="440" w:lineRule="exact"/>
        <w:jc w:val="left"/>
        <w:rPr>
          <w:rFonts w:ascii="宋体" w:hAnsi="宋体"/>
          <w:sz w:val="24"/>
        </w:rPr>
      </w:pPr>
      <w:r>
        <w:rPr>
          <w:rFonts w:hint="eastAsia" w:ascii="宋体" w:hAnsi="宋体"/>
          <w:sz w:val="24"/>
        </w:rPr>
        <w:t>三、协议内容</w:t>
      </w:r>
      <w:r>
        <w:rPr>
          <w:rFonts w:ascii="宋体" w:hAnsi="宋体"/>
          <w:sz w:val="24"/>
        </w:rPr>
        <w:t xml:space="preserve">                                                </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甲乙双方均具有独立法人资格，按照责任权利对等的原则，承包人对承包的技术服务工作实行自主管理，负主体责任，发包人对承包人承包的工作实施监督管理。</w:t>
      </w:r>
    </w:p>
    <w:p>
      <w:pPr>
        <w:adjustRightInd w:val="0"/>
        <w:snapToGrid w:val="0"/>
        <w:spacing w:line="440" w:lineRule="exact"/>
        <w:jc w:val="left"/>
        <w:rPr>
          <w:rFonts w:ascii="宋体" w:hAnsi="宋体"/>
          <w:sz w:val="24"/>
        </w:rPr>
      </w:pPr>
      <w:r>
        <w:rPr>
          <w:rFonts w:ascii="宋体" w:hAnsi="宋体"/>
          <w:sz w:val="24"/>
        </w:rPr>
        <w:t>2.</w:t>
      </w:r>
      <w:r>
        <w:rPr>
          <w:rFonts w:hint="eastAsia" w:ascii="宋体" w:hAnsi="宋体"/>
          <w:sz w:val="24"/>
        </w:rPr>
        <w:t>承包人必须向发包人提供</w:t>
      </w:r>
      <w:r>
        <w:rPr>
          <w:rFonts w:ascii="宋体" w:hAnsi="宋体"/>
          <w:sz w:val="24"/>
        </w:rPr>
        <w:t>安全</w:t>
      </w:r>
      <w:r>
        <w:rPr>
          <w:rFonts w:hint="eastAsia" w:ascii="宋体" w:hAnsi="宋体"/>
          <w:sz w:val="24"/>
        </w:rPr>
        <w:t>资质以待审查，审查合格后方可办理进厂手续。</w:t>
      </w:r>
    </w:p>
    <w:p>
      <w:pPr>
        <w:adjustRightInd w:val="0"/>
        <w:snapToGrid w:val="0"/>
        <w:spacing w:line="440" w:lineRule="exact"/>
        <w:jc w:val="left"/>
        <w:rPr>
          <w:rFonts w:ascii="宋体" w:hAnsi="宋体"/>
          <w:sz w:val="24"/>
        </w:rPr>
      </w:pPr>
      <w:r>
        <w:rPr>
          <w:rFonts w:ascii="宋体" w:hAnsi="宋体"/>
          <w:sz w:val="24"/>
        </w:rPr>
        <w:t>3.</w:t>
      </w:r>
      <w:r>
        <w:rPr>
          <w:rFonts w:hint="eastAsia" w:ascii="宋体" w:hAnsi="宋体"/>
          <w:sz w:val="24"/>
        </w:rPr>
        <w:t>承包人应根据岗位需要以及作业人员数量按</w:t>
      </w:r>
      <w:r>
        <w:rPr>
          <w:rFonts w:ascii="宋体" w:hAnsi="宋体"/>
          <w:sz w:val="24"/>
        </w:rPr>
        <w:t>50:1</w:t>
      </w:r>
      <w:r>
        <w:rPr>
          <w:rFonts w:hint="eastAsia" w:ascii="宋体" w:hAnsi="宋体"/>
          <w:sz w:val="24"/>
        </w:rPr>
        <w:t>的比例配备相应的专（兼）职</w:t>
      </w:r>
      <w:r>
        <w:rPr>
          <w:rFonts w:ascii="宋体" w:hAnsi="宋体"/>
          <w:sz w:val="24"/>
        </w:rPr>
        <w:t>安全</w:t>
      </w:r>
      <w:r>
        <w:rPr>
          <w:rFonts w:hint="eastAsia" w:ascii="宋体" w:hAnsi="宋体"/>
          <w:sz w:val="24"/>
        </w:rPr>
        <w:t>管理人员（不足</w:t>
      </w:r>
      <w:r>
        <w:rPr>
          <w:rFonts w:ascii="宋体" w:hAnsi="宋体"/>
          <w:sz w:val="24"/>
        </w:rPr>
        <w:t>50</w:t>
      </w:r>
      <w:r>
        <w:rPr>
          <w:rFonts w:hint="eastAsia" w:ascii="宋体" w:hAnsi="宋体"/>
          <w:sz w:val="24"/>
        </w:rPr>
        <w:t>人时，至少配备</w:t>
      </w:r>
      <w:r>
        <w:rPr>
          <w:rFonts w:ascii="宋体" w:hAnsi="宋体"/>
          <w:sz w:val="24"/>
        </w:rPr>
        <w:t>1</w:t>
      </w:r>
      <w:r>
        <w:rPr>
          <w:rFonts w:hint="eastAsia" w:ascii="宋体" w:hAnsi="宋体"/>
          <w:sz w:val="24"/>
        </w:rPr>
        <w:t>名），进行现场</w:t>
      </w:r>
      <w:r>
        <w:rPr>
          <w:rFonts w:ascii="宋体" w:hAnsi="宋体"/>
          <w:sz w:val="24"/>
        </w:rPr>
        <w:t>安全</w:t>
      </w:r>
      <w:r>
        <w:rPr>
          <w:rFonts w:hint="eastAsia" w:ascii="宋体" w:hAnsi="宋体"/>
          <w:sz w:val="24"/>
        </w:rPr>
        <w:t>管理以及生产作业过程中的协调、联系。</w:t>
      </w:r>
    </w:p>
    <w:p>
      <w:pPr>
        <w:adjustRightInd w:val="0"/>
        <w:snapToGrid w:val="0"/>
        <w:spacing w:line="440" w:lineRule="exact"/>
        <w:jc w:val="left"/>
        <w:rPr>
          <w:rFonts w:ascii="宋体" w:hAnsi="宋体"/>
          <w:sz w:val="24"/>
        </w:rPr>
      </w:pPr>
      <w:r>
        <w:rPr>
          <w:rFonts w:ascii="宋体" w:hAnsi="宋体"/>
          <w:sz w:val="24"/>
        </w:rPr>
        <w:t>4.</w:t>
      </w:r>
      <w:r>
        <w:rPr>
          <w:rFonts w:hint="eastAsia" w:ascii="宋体" w:hAnsi="宋体"/>
          <w:sz w:val="24"/>
        </w:rPr>
        <w:t>承包人必须严格按照国家相关规定雇佣作业人员，同时满足发包人用工条件。</w:t>
      </w:r>
    </w:p>
    <w:p>
      <w:pPr>
        <w:adjustRightInd w:val="0"/>
        <w:snapToGrid w:val="0"/>
        <w:spacing w:line="440" w:lineRule="exact"/>
        <w:jc w:val="left"/>
        <w:rPr>
          <w:rFonts w:ascii="宋体" w:hAnsi="宋体"/>
          <w:sz w:val="24"/>
        </w:rPr>
      </w:pPr>
      <w:r>
        <w:rPr>
          <w:rFonts w:ascii="宋体" w:hAnsi="宋体"/>
          <w:sz w:val="24"/>
        </w:rPr>
        <w:t>5.</w:t>
      </w:r>
      <w:r>
        <w:rPr>
          <w:rFonts w:hint="eastAsia" w:ascii="宋体" w:hAnsi="宋体"/>
          <w:sz w:val="24"/>
        </w:rPr>
        <w:t>承包人应遵照国家相关法律标准对作业人员进行必要的</w:t>
      </w:r>
      <w:r>
        <w:rPr>
          <w:rFonts w:ascii="宋体" w:hAnsi="宋体"/>
          <w:sz w:val="24"/>
        </w:rPr>
        <w:t>安全</w:t>
      </w:r>
      <w:r>
        <w:rPr>
          <w:rFonts w:hint="eastAsia" w:ascii="宋体" w:hAnsi="宋体"/>
          <w:sz w:val="24"/>
        </w:rPr>
        <w:t>教育培训，使其知识和能力与岗位要求相匹配，并满足发包人相关要求。</w:t>
      </w:r>
    </w:p>
    <w:p>
      <w:pPr>
        <w:adjustRightInd w:val="0"/>
        <w:snapToGrid w:val="0"/>
        <w:spacing w:line="440" w:lineRule="exact"/>
        <w:jc w:val="left"/>
        <w:rPr>
          <w:rFonts w:ascii="宋体" w:hAnsi="宋体"/>
          <w:sz w:val="24"/>
        </w:rPr>
      </w:pPr>
      <w:r>
        <w:rPr>
          <w:rFonts w:ascii="宋体" w:hAnsi="宋体"/>
          <w:sz w:val="24"/>
        </w:rPr>
        <w:t>6.</w:t>
      </w:r>
      <w:r>
        <w:rPr>
          <w:rFonts w:hint="eastAsia" w:ascii="宋体" w:hAnsi="宋体"/>
          <w:sz w:val="24"/>
        </w:rPr>
        <w:t>承包人每次作业前必须做好安全交底工作，现场负责人要定期对现场进行检查，消除隐患。</w:t>
      </w:r>
    </w:p>
    <w:p>
      <w:pPr>
        <w:adjustRightInd w:val="0"/>
        <w:snapToGrid w:val="0"/>
        <w:spacing w:line="440" w:lineRule="exact"/>
        <w:jc w:val="left"/>
        <w:rPr>
          <w:rFonts w:ascii="宋体" w:hAnsi="宋体"/>
          <w:sz w:val="24"/>
        </w:rPr>
      </w:pPr>
      <w:r>
        <w:rPr>
          <w:rFonts w:ascii="宋体" w:hAnsi="宋体"/>
          <w:sz w:val="24"/>
        </w:rPr>
        <w:t>7.</w:t>
      </w:r>
      <w:r>
        <w:rPr>
          <w:rFonts w:hint="eastAsia" w:ascii="宋体" w:hAnsi="宋体"/>
          <w:sz w:val="24"/>
        </w:rPr>
        <w:t>发包人提供的设备、设施、器材、工具等，承包人负责全面管理，由于承包人人员的检查、维护、操作、保管等原因造成的非正常损坏，承担经济责任。</w:t>
      </w:r>
    </w:p>
    <w:p>
      <w:pPr>
        <w:adjustRightInd w:val="0"/>
        <w:snapToGrid w:val="0"/>
        <w:spacing w:line="440" w:lineRule="exact"/>
        <w:jc w:val="left"/>
        <w:rPr>
          <w:rFonts w:ascii="宋体" w:hAnsi="宋体"/>
          <w:sz w:val="24"/>
        </w:rPr>
      </w:pPr>
      <w:r>
        <w:rPr>
          <w:rFonts w:ascii="宋体" w:hAnsi="宋体"/>
          <w:sz w:val="24"/>
        </w:rPr>
        <w:t>8.</w:t>
      </w:r>
      <w:r>
        <w:rPr>
          <w:rFonts w:hint="eastAsia" w:ascii="宋体" w:hAnsi="宋体"/>
          <w:sz w:val="24"/>
        </w:rPr>
        <w:t>承包人必须为其从业人员配备劳动防护用品并确保正确使用。</w:t>
      </w:r>
    </w:p>
    <w:p>
      <w:pPr>
        <w:adjustRightInd w:val="0"/>
        <w:snapToGrid w:val="0"/>
        <w:spacing w:line="440" w:lineRule="exact"/>
        <w:jc w:val="left"/>
        <w:rPr>
          <w:rFonts w:ascii="宋体" w:hAnsi="宋体"/>
          <w:sz w:val="24"/>
        </w:rPr>
      </w:pPr>
      <w:r>
        <w:rPr>
          <w:rFonts w:ascii="宋体" w:hAnsi="宋体"/>
          <w:sz w:val="24"/>
        </w:rPr>
        <w:t>9.</w:t>
      </w:r>
      <w:r>
        <w:rPr>
          <w:rFonts w:hint="eastAsia" w:ascii="宋体" w:hAnsi="宋体"/>
          <w:sz w:val="24"/>
        </w:rPr>
        <w:t>承包人作业人员应在技术服务工作区域内活动，不得进入发包人或第三方生产作业现场，同时对技术服务工作区域安全文明生产管理工作负责。</w:t>
      </w:r>
    </w:p>
    <w:p>
      <w:pPr>
        <w:adjustRightInd w:val="0"/>
        <w:snapToGrid w:val="0"/>
        <w:spacing w:line="440" w:lineRule="exact"/>
        <w:jc w:val="left"/>
        <w:rPr>
          <w:rFonts w:ascii="宋体" w:hAnsi="宋体"/>
          <w:sz w:val="24"/>
        </w:rPr>
      </w:pPr>
      <w:r>
        <w:rPr>
          <w:rFonts w:ascii="宋体" w:hAnsi="宋体"/>
          <w:sz w:val="24"/>
        </w:rPr>
        <w:t>10.</w:t>
      </w:r>
      <w:r>
        <w:rPr>
          <w:rFonts w:hint="eastAsia" w:ascii="宋体" w:hAnsi="宋体"/>
          <w:sz w:val="24"/>
        </w:rPr>
        <w:t>发包人有权随时对承包人进行</w:t>
      </w:r>
      <w:r>
        <w:rPr>
          <w:rFonts w:ascii="宋体" w:hAnsi="宋体"/>
          <w:sz w:val="24"/>
        </w:rPr>
        <w:t>安全</w:t>
      </w:r>
      <w:r>
        <w:rPr>
          <w:rFonts w:hint="eastAsia" w:ascii="宋体" w:hAnsi="宋体"/>
          <w:sz w:val="24"/>
        </w:rPr>
        <w:t>工作检查，制止违章作业，对违反发包人</w:t>
      </w:r>
      <w:r>
        <w:rPr>
          <w:rFonts w:ascii="宋体" w:hAnsi="宋体"/>
          <w:sz w:val="24"/>
        </w:rPr>
        <w:t>安全</w:t>
      </w:r>
      <w:r>
        <w:rPr>
          <w:rFonts w:hint="eastAsia" w:ascii="宋体" w:hAnsi="宋体"/>
          <w:sz w:val="24"/>
        </w:rPr>
        <w:t>规定的行为有权对承包人进行经济处罚，或根据具体情况责令承包人停工整顿。</w:t>
      </w:r>
    </w:p>
    <w:p>
      <w:pPr>
        <w:adjustRightInd w:val="0"/>
        <w:snapToGrid w:val="0"/>
        <w:spacing w:line="440" w:lineRule="exact"/>
        <w:jc w:val="left"/>
        <w:rPr>
          <w:rFonts w:ascii="宋体" w:hAnsi="宋体"/>
          <w:sz w:val="24"/>
        </w:rPr>
      </w:pPr>
      <w:r>
        <w:rPr>
          <w:rFonts w:ascii="宋体" w:hAnsi="宋体"/>
          <w:sz w:val="24"/>
        </w:rPr>
        <w:t>11.</w:t>
      </w:r>
      <w:r>
        <w:rPr>
          <w:rFonts w:hint="eastAsia" w:ascii="宋体" w:hAnsi="宋体"/>
          <w:sz w:val="24"/>
        </w:rPr>
        <w:t>发生紧急情况时，承包人必须服从发包人统一调度指挥。</w:t>
      </w:r>
    </w:p>
    <w:p>
      <w:pPr>
        <w:adjustRightInd w:val="0"/>
        <w:snapToGrid w:val="0"/>
        <w:spacing w:line="440" w:lineRule="exact"/>
        <w:jc w:val="left"/>
        <w:rPr>
          <w:rFonts w:ascii="宋体" w:hAnsi="宋体"/>
          <w:sz w:val="24"/>
        </w:rPr>
      </w:pPr>
      <w:r>
        <w:rPr>
          <w:rFonts w:ascii="宋体" w:hAnsi="宋体"/>
          <w:sz w:val="24"/>
        </w:rPr>
        <w:t>12.</w:t>
      </w:r>
      <w:r>
        <w:rPr>
          <w:rFonts w:hint="eastAsia" w:ascii="宋体" w:hAnsi="宋体"/>
          <w:sz w:val="24"/>
        </w:rPr>
        <w:t>承包人应严格履行</w:t>
      </w:r>
      <w:r>
        <w:rPr>
          <w:rFonts w:ascii="宋体" w:hAnsi="宋体"/>
          <w:sz w:val="24"/>
        </w:rPr>
        <w:t>安全</w:t>
      </w:r>
      <w:r>
        <w:rPr>
          <w:rFonts w:hint="eastAsia" w:ascii="宋体" w:hAnsi="宋体"/>
          <w:sz w:val="24"/>
        </w:rPr>
        <w:t>管理协议，遵守发包人各项管理规定，服从管理，否则视为违约，违约金参照发包人管理制度相关标准执行。</w:t>
      </w:r>
    </w:p>
    <w:p>
      <w:pPr>
        <w:adjustRightInd w:val="0"/>
        <w:snapToGrid w:val="0"/>
        <w:spacing w:line="440" w:lineRule="exact"/>
        <w:jc w:val="left"/>
        <w:rPr>
          <w:rFonts w:ascii="宋体" w:hAnsi="宋体"/>
          <w:sz w:val="24"/>
        </w:rPr>
      </w:pPr>
      <w:r>
        <w:rPr>
          <w:rFonts w:hint="eastAsia" w:ascii="宋体" w:hAnsi="宋体"/>
          <w:sz w:val="24"/>
        </w:rPr>
        <w:t>四、事故责任</w:t>
      </w:r>
    </w:p>
    <w:p>
      <w:pPr>
        <w:adjustRightInd w:val="0"/>
        <w:snapToGrid w:val="0"/>
        <w:spacing w:line="440" w:lineRule="exact"/>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在承包人承包范围内，由于承包人责任发生生产安全事故时，造成的发包人、承包人或者第三方人身伤害事故，承包人负全部责任。</w:t>
      </w:r>
    </w:p>
    <w:p>
      <w:pPr>
        <w:adjustRightInd w:val="0"/>
        <w:snapToGrid w:val="0"/>
        <w:spacing w:line="440" w:lineRule="exac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承包人人员在发包人非承包区域遭受意外伤害的，承包人负全部责任。</w:t>
      </w:r>
    </w:p>
    <w:p>
      <w:pPr>
        <w:adjustRightInd w:val="0"/>
        <w:snapToGrid w:val="0"/>
        <w:spacing w:line="440" w:lineRule="exac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承包人人员违规进入发包人或第三方承包区域，造成事故的，承包人负全部事故责任；承包人人员遭受人身伤害的，承包人负全部责任。</w:t>
      </w:r>
    </w:p>
    <w:p>
      <w:pPr>
        <w:adjustRightInd w:val="0"/>
        <w:snapToGrid w:val="0"/>
        <w:spacing w:line="440" w:lineRule="exac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承包人在发包人生产区域内发生生产安全事故后，必须在第一时间向发包人报告，迟报或者隐瞒不报生产安全事故，承担事故的全部责任。发包人提供救援服务并协助处理善后事宜。</w:t>
      </w:r>
    </w:p>
    <w:p>
      <w:pPr>
        <w:adjustRightInd w:val="0"/>
        <w:snapToGrid w:val="0"/>
        <w:spacing w:line="440" w:lineRule="exac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承包人各类人员在发包人生产区域内发生人身伤害事故和其他事故，由承包人负责调查、处理和统计上报，并报发包人安全监督部门备案。</w:t>
      </w:r>
    </w:p>
    <w:p>
      <w:pPr>
        <w:adjustRightInd w:val="0"/>
        <w:snapToGrid w:val="0"/>
        <w:spacing w:line="440" w:lineRule="exact"/>
        <w:jc w:val="left"/>
        <w:rPr>
          <w:rFonts w:ascii="宋体" w:hAnsi="宋体"/>
          <w:sz w:val="24"/>
        </w:rPr>
      </w:pPr>
    </w:p>
    <w:p>
      <w:pPr>
        <w:pStyle w:val="38"/>
        <w:spacing w:line="440" w:lineRule="exact"/>
      </w:pPr>
      <w:r>
        <w:rPr>
          <w:rFonts w:hint="eastAsia"/>
        </w:rPr>
        <w:t>五、补充条款：</w:t>
      </w:r>
      <w:r>
        <w:rPr>
          <w:rFonts w:hint="eastAsia"/>
          <w:u w:val="single"/>
        </w:rPr>
        <w:t xml:space="preserve">         /       </w:t>
      </w:r>
      <w:r>
        <w:rPr>
          <w:rFonts w:hint="eastAsia"/>
        </w:rPr>
        <w:t>。</w:t>
      </w:r>
    </w:p>
    <w:p>
      <w:pPr>
        <w:adjustRightInd w:val="0"/>
        <w:snapToGrid w:val="0"/>
        <w:spacing w:line="440" w:lineRule="exact"/>
        <w:jc w:val="left"/>
        <w:rPr>
          <w:rFonts w:ascii="宋体" w:hAnsi="宋体"/>
          <w:sz w:val="24"/>
        </w:rPr>
      </w:pPr>
      <w:r>
        <w:rPr>
          <w:rFonts w:hint="eastAsia" w:ascii="宋体" w:hAnsi="宋体"/>
          <w:sz w:val="24"/>
        </w:rPr>
        <w:t>六、附则</w:t>
      </w:r>
    </w:p>
    <w:p>
      <w:pPr>
        <w:adjustRightInd w:val="0"/>
        <w:snapToGrid w:val="0"/>
        <w:spacing w:line="440" w:lineRule="exact"/>
        <w:ind w:firstLine="480" w:firstLineChars="200"/>
        <w:jc w:val="left"/>
        <w:rPr>
          <w:rFonts w:ascii="宋体" w:hAnsi="宋体"/>
          <w:sz w:val="24"/>
        </w:rPr>
      </w:pPr>
      <w:r>
        <w:rPr>
          <w:rFonts w:hint="eastAsia" w:ascii="宋体" w:hAnsi="宋体"/>
          <w:sz w:val="24"/>
        </w:rPr>
        <w:t>本协议与合同同时签订、同时终止，具有相同的法律效力。合同由甲乙双方签字、盖章生效，甲乙双方各壹份。</w:t>
      </w:r>
    </w:p>
    <w:p>
      <w:pPr>
        <w:adjustRightInd w:val="0"/>
        <w:snapToGrid w:val="0"/>
        <w:spacing w:line="440" w:lineRule="exact"/>
        <w:rPr>
          <w:rFonts w:ascii="宋体" w:hAnsi="宋体"/>
          <w:sz w:val="24"/>
        </w:rPr>
      </w:pPr>
    </w:p>
    <w:p>
      <w:pPr>
        <w:adjustRightInd w:val="0"/>
        <w:snapToGrid w:val="0"/>
        <w:spacing w:line="440" w:lineRule="exact"/>
        <w:ind w:left="1330" w:leftChars="5" w:hanging="1320" w:hangingChars="550"/>
        <w:rPr>
          <w:rFonts w:ascii="宋体" w:hAnsi="宋体"/>
          <w:sz w:val="24"/>
        </w:rPr>
      </w:pPr>
      <w:r>
        <w:rPr>
          <w:rFonts w:hint="eastAsia" w:ascii="宋体" w:hAnsi="宋体"/>
          <w:sz w:val="24"/>
        </w:rPr>
        <w:t xml:space="preserve">   发包人代表</w:t>
      </w:r>
      <w:r>
        <w:rPr>
          <w:rFonts w:ascii="宋体" w:hAnsi="宋体"/>
          <w:sz w:val="24"/>
        </w:rPr>
        <w:t xml:space="preserve"> </w:t>
      </w:r>
      <w:r>
        <w:rPr>
          <w:rFonts w:hint="eastAsia" w:ascii="宋体" w:hAnsi="宋体"/>
          <w:sz w:val="24"/>
        </w:rPr>
        <w:t>（章）：</w:t>
      </w:r>
      <w:r>
        <w:rPr>
          <w:rFonts w:ascii="宋体" w:hAnsi="宋体"/>
          <w:sz w:val="24"/>
        </w:rPr>
        <w:t xml:space="preserve">                </w:t>
      </w:r>
      <w:r>
        <w:rPr>
          <w:rFonts w:hint="eastAsia" w:ascii="宋体" w:hAnsi="宋体"/>
          <w:sz w:val="24"/>
        </w:rPr>
        <w:t xml:space="preserve">             承包人代表（章）：</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w:t>
      </w:r>
      <w:r>
        <w:rPr>
          <w:rFonts w:ascii="宋体" w:hAnsi="宋体"/>
          <w:sz w:val="24"/>
        </w:rPr>
        <w:t xml:space="preserve">              </w:t>
      </w:r>
      <w:r>
        <w:rPr>
          <w:rFonts w:hint="eastAsia" w:ascii="宋体" w:hAnsi="宋体"/>
          <w:sz w:val="24"/>
        </w:rPr>
        <w:t>　　　　　　　</w:t>
      </w:r>
    </w:p>
    <w:p>
      <w:pPr>
        <w:adjustRightInd w:val="0"/>
        <w:snapToGrid w:val="0"/>
        <w:spacing w:line="440" w:lineRule="exact"/>
        <w:rPr>
          <w:rFonts w:ascii="宋体" w:hAnsi="宋体"/>
          <w:sz w:val="24"/>
        </w:rPr>
      </w:pPr>
      <w:r>
        <w:rPr>
          <w:rFonts w:hint="eastAsia" w:ascii="宋体" w:hAnsi="宋体"/>
          <w:sz w:val="24"/>
        </w:rPr>
        <w:t xml:space="preserve">      年</w:t>
      </w:r>
      <w:r>
        <w:rPr>
          <w:rFonts w:ascii="宋体" w:hAnsi="宋体"/>
          <w:sz w:val="24"/>
        </w:rPr>
        <w:t xml:space="preserve"> </w:t>
      </w:r>
      <w:r>
        <w:rPr>
          <w:rFonts w:hint="eastAsia" w:ascii="宋体" w:hAnsi="宋体"/>
          <w:sz w:val="24"/>
        </w:rPr>
        <w:t>　月　</w:t>
      </w:r>
      <w:r>
        <w:rPr>
          <w:rFonts w:ascii="宋体" w:hAnsi="宋体"/>
          <w:sz w:val="24"/>
        </w:rPr>
        <w:t xml:space="preserve">  </w:t>
      </w:r>
      <w:r>
        <w:rPr>
          <w:rFonts w:hint="eastAsia" w:ascii="宋体" w:hAnsi="宋体"/>
          <w:sz w:val="24"/>
        </w:rPr>
        <w:t>日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日</w:t>
      </w: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spacing w:beforeLines="50" w:line="240" w:lineRule="atLeast"/>
        <w:outlineLvl w:val="1"/>
        <w:rPr>
          <w:rFonts w:ascii="宋体" w:hAnsi="宋体"/>
          <w:b/>
          <w:sz w:val="24"/>
        </w:rPr>
      </w:pPr>
    </w:p>
    <w:p>
      <w:pPr>
        <w:rPr>
          <w:b/>
          <w:sz w:val="44"/>
          <w:szCs w:val="44"/>
        </w:rPr>
      </w:pPr>
      <w:r>
        <w:rPr>
          <w:rFonts w:hint="eastAsia" w:ascii="仿宋_GB2312" w:hAnsi="仿宋_GB2312" w:eastAsia="仿宋_GB2312" w:cs="仿宋_GB2312"/>
          <w:sz w:val="28"/>
          <w:szCs w:val="28"/>
        </w:rPr>
        <w:t>附件4工程量清单</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附件5.项目投入人员架构表</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附件6.</w:t>
      </w:r>
    </w:p>
    <w:p>
      <w:pPr>
        <w:jc w:val="center"/>
        <w:rPr>
          <w:b/>
          <w:sz w:val="44"/>
          <w:szCs w:val="44"/>
        </w:rPr>
      </w:pPr>
      <w:r>
        <w:rPr>
          <w:rFonts w:hint="eastAsia"/>
          <w:b/>
          <w:sz w:val="44"/>
          <w:szCs w:val="44"/>
        </w:rPr>
        <w:t>职业卫生管理协议书</w:t>
      </w:r>
    </w:p>
    <w:p>
      <w:pPr>
        <w:snapToGrid w:val="0"/>
        <w:rPr>
          <w:sz w:val="24"/>
        </w:rPr>
      </w:pPr>
      <w:r>
        <w:rPr>
          <w:rFonts w:hint="eastAsia"/>
          <w:sz w:val="24"/>
        </w:rPr>
        <w:t>发包人：广州市净水有限公司</w:t>
      </w:r>
    </w:p>
    <w:p>
      <w:pPr>
        <w:snapToGrid w:val="0"/>
        <w:rPr>
          <w:sz w:val="24"/>
        </w:rPr>
      </w:pPr>
      <w:r>
        <w:rPr>
          <w:rFonts w:hint="eastAsia"/>
          <w:sz w:val="24"/>
        </w:rPr>
        <w:t>承包人：</w:t>
      </w:r>
    </w:p>
    <w:p>
      <w:pPr>
        <w:pStyle w:val="16"/>
        <w:snapToGrid w:val="0"/>
        <w:spacing w:before="0" w:beforeAutospacing="0" w:after="0" w:afterAutospacing="0"/>
        <w:ind w:firstLine="480" w:firstLineChars="200"/>
        <w:rPr>
          <w:rFonts w:ascii="??" w:hAnsi="??"/>
          <w:color w:val="auto"/>
        </w:rPr>
      </w:pPr>
      <w:r>
        <w:rPr>
          <w:rFonts w:hint="eastAsia"/>
          <w:color w:val="auto"/>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w:t>
      </w:r>
      <w:r>
        <w:rPr>
          <w:rFonts w:hint="eastAsia" w:ascii="??" w:hAnsi="??"/>
          <w:color w:val="auto"/>
        </w:rPr>
        <w:t>法律法规要求</w:t>
      </w:r>
      <w:r>
        <w:rPr>
          <w:rFonts w:ascii="??" w:hAnsi="??"/>
          <w:color w:val="auto"/>
        </w:rPr>
        <w:t xml:space="preserve">, </w:t>
      </w:r>
      <w:r>
        <w:rPr>
          <w:rFonts w:hint="eastAsia" w:ascii="??" w:hAnsi="??"/>
          <w:color w:val="auto"/>
        </w:rPr>
        <w:t>经双方协商，签订本协议书，以明确各自的职业卫生安全生产责任并共同遵守。</w:t>
      </w:r>
    </w:p>
    <w:p>
      <w:pPr>
        <w:pStyle w:val="16"/>
        <w:snapToGrid w:val="0"/>
        <w:spacing w:before="0" w:beforeAutospacing="0" w:after="0" w:afterAutospacing="0"/>
        <w:ind w:firstLine="360" w:firstLineChars="150"/>
        <w:rPr>
          <w:rFonts w:ascii="??" w:hAnsi="??"/>
          <w:color w:val="auto"/>
        </w:rPr>
      </w:pPr>
      <w:r>
        <w:rPr>
          <w:rFonts w:hint="eastAsia" w:ascii="??" w:hAnsi="??"/>
          <w:color w:val="auto"/>
        </w:rPr>
        <w:t>一、发包人的职业卫生管理责任</w:t>
      </w:r>
    </w:p>
    <w:p>
      <w:pPr>
        <w:pStyle w:val="16"/>
        <w:snapToGrid w:val="0"/>
        <w:spacing w:before="0" w:beforeAutospacing="0" w:after="0" w:afterAutospacing="0"/>
        <w:ind w:firstLine="360" w:firstLineChars="150"/>
        <w:rPr>
          <w:rFonts w:ascii="??" w:hAnsi="??"/>
          <w:color w:val="auto"/>
        </w:rPr>
      </w:pPr>
      <w:r>
        <w:rPr>
          <w:rFonts w:ascii="??" w:hAnsi="??"/>
          <w:color w:val="auto"/>
        </w:rPr>
        <w:t>1</w:t>
      </w:r>
      <w:r>
        <w:rPr>
          <w:rFonts w:hint="eastAsia" w:ascii="??" w:hAnsi="??"/>
          <w:color w:val="auto"/>
        </w:rPr>
        <w:t>、发包人有权对承包人职业卫生安全进行监督、指导、检查，发现危害的问题的，及时督促整改。</w:t>
      </w:r>
    </w:p>
    <w:p>
      <w:pPr>
        <w:pStyle w:val="16"/>
        <w:snapToGrid w:val="0"/>
        <w:spacing w:before="0" w:beforeAutospacing="0" w:after="0" w:afterAutospacing="0"/>
        <w:ind w:firstLine="360" w:firstLineChars="150"/>
        <w:rPr>
          <w:rFonts w:ascii="??" w:hAnsi="??"/>
          <w:color w:val="auto"/>
        </w:rPr>
      </w:pPr>
      <w:r>
        <w:rPr>
          <w:rFonts w:ascii="??" w:hAnsi="??"/>
          <w:color w:val="auto"/>
        </w:rPr>
        <w:t>2</w:t>
      </w:r>
      <w:r>
        <w:rPr>
          <w:rFonts w:hint="eastAsia" w:ascii="??" w:hAnsi="??"/>
          <w:color w:val="auto"/>
        </w:rPr>
        <w:t>、发包人应按照相关法律法规要求开展职业病危害因素定期检测或相关评价。</w:t>
      </w:r>
    </w:p>
    <w:p>
      <w:pPr>
        <w:pStyle w:val="16"/>
        <w:snapToGrid w:val="0"/>
        <w:spacing w:before="0" w:beforeAutospacing="0" w:after="0" w:afterAutospacing="0"/>
        <w:ind w:firstLine="360" w:firstLineChars="150"/>
        <w:rPr>
          <w:rFonts w:ascii="??" w:hAnsi="??"/>
          <w:color w:val="auto"/>
        </w:rPr>
      </w:pPr>
      <w:r>
        <w:rPr>
          <w:rFonts w:ascii="??" w:hAnsi="??"/>
          <w:color w:val="auto"/>
        </w:rPr>
        <w:t>3</w:t>
      </w:r>
      <w:r>
        <w:rPr>
          <w:rFonts w:hint="eastAsia" w:ascii="??" w:hAnsi="??"/>
          <w:color w:val="auto"/>
        </w:rPr>
        <w:t>、发包人应在工作场所设置危害因素告知卡（牌）以及警示标识等。</w:t>
      </w:r>
    </w:p>
    <w:p>
      <w:pPr>
        <w:pStyle w:val="16"/>
        <w:snapToGrid w:val="0"/>
        <w:spacing w:before="0" w:beforeAutospacing="0" w:after="0" w:afterAutospacing="0"/>
        <w:ind w:firstLine="360" w:firstLineChars="150"/>
        <w:rPr>
          <w:rFonts w:ascii="??" w:hAnsi="??"/>
          <w:color w:val="auto"/>
        </w:rPr>
      </w:pPr>
      <w:r>
        <w:rPr>
          <w:rFonts w:ascii="??" w:hAnsi="??"/>
          <w:color w:val="auto"/>
        </w:rPr>
        <w:t>4</w:t>
      </w:r>
      <w:r>
        <w:rPr>
          <w:rFonts w:hint="eastAsia" w:ascii="??" w:hAnsi="??"/>
          <w:color w:val="auto"/>
        </w:rPr>
        <w:t>、发包人有权监督承包人为劳动者发放符合国家职业卫生标准的防护用品，并督促其正确佩戴和使用。</w:t>
      </w:r>
    </w:p>
    <w:p>
      <w:pPr>
        <w:pStyle w:val="16"/>
        <w:snapToGrid w:val="0"/>
        <w:spacing w:before="0" w:beforeAutospacing="0" w:after="0" w:afterAutospacing="0"/>
        <w:ind w:firstLine="360" w:firstLineChars="150"/>
        <w:rPr>
          <w:rFonts w:ascii="??" w:hAnsi="??"/>
          <w:color w:val="auto"/>
        </w:rPr>
      </w:pPr>
      <w:r>
        <w:rPr>
          <w:rFonts w:ascii="??" w:hAnsi="??"/>
          <w:color w:val="auto"/>
        </w:rPr>
        <w:t>5</w:t>
      </w:r>
      <w:r>
        <w:rPr>
          <w:rFonts w:hint="eastAsia" w:ascii="??" w:hAnsi="??"/>
          <w:color w:val="auto"/>
        </w:rPr>
        <w:t>、发包人有权查验承包人的职业卫生条件和相应资质证照。</w:t>
      </w:r>
    </w:p>
    <w:p>
      <w:pPr>
        <w:pStyle w:val="16"/>
        <w:snapToGrid w:val="0"/>
        <w:spacing w:before="0" w:beforeAutospacing="0" w:after="0" w:afterAutospacing="0"/>
        <w:ind w:firstLine="360" w:firstLineChars="150"/>
        <w:rPr>
          <w:rFonts w:ascii="??" w:hAnsi="??"/>
          <w:color w:val="auto"/>
        </w:rPr>
      </w:pPr>
      <w:r>
        <w:rPr>
          <w:rFonts w:ascii="??" w:hAnsi="??"/>
          <w:color w:val="auto"/>
        </w:rPr>
        <w:t>6</w:t>
      </w:r>
      <w:r>
        <w:rPr>
          <w:rFonts w:hint="eastAsia" w:ascii="??" w:hAnsi="??"/>
          <w:color w:val="auto"/>
        </w:rPr>
        <w:t>、发包人有权责令职业卫生管理不到位、存在重大安全隐患或发生安全事故承包人限期退场，或者解除合同。</w:t>
      </w:r>
    </w:p>
    <w:p>
      <w:pPr>
        <w:pStyle w:val="16"/>
        <w:snapToGrid w:val="0"/>
        <w:spacing w:before="0" w:beforeAutospacing="0" w:after="0" w:afterAutospacing="0"/>
        <w:ind w:firstLine="240" w:firstLineChars="100"/>
        <w:rPr>
          <w:rFonts w:ascii="??" w:hAnsi="??"/>
          <w:color w:val="auto"/>
        </w:rPr>
      </w:pPr>
      <w:r>
        <w:rPr>
          <w:rFonts w:hint="eastAsia" w:ascii="??" w:hAnsi="??"/>
          <w:color w:val="auto"/>
        </w:rPr>
        <w:t>二、承包人的职业卫生管理责任</w:t>
      </w:r>
    </w:p>
    <w:p>
      <w:pPr>
        <w:pStyle w:val="16"/>
        <w:snapToGrid w:val="0"/>
        <w:spacing w:before="0" w:beforeAutospacing="0" w:after="0" w:afterAutospacing="0"/>
        <w:ind w:left="360"/>
        <w:rPr>
          <w:rFonts w:ascii="??" w:hAnsi="??"/>
          <w:color w:val="auto"/>
        </w:rPr>
      </w:pPr>
      <w:r>
        <w:rPr>
          <w:rFonts w:ascii="??" w:hAnsi="??"/>
          <w:color w:val="auto"/>
        </w:rPr>
        <w:t>1</w:t>
      </w:r>
      <w:r>
        <w:rPr>
          <w:rFonts w:hint="eastAsia" w:ascii="??" w:hAnsi="??"/>
          <w:color w:val="auto"/>
        </w:rPr>
        <w:t>、承包人应遵守有关职业病防治法律法规、规章规程及发包人依此制订的相关制度规定。</w:t>
      </w:r>
    </w:p>
    <w:p>
      <w:pPr>
        <w:pStyle w:val="16"/>
        <w:snapToGrid w:val="0"/>
        <w:spacing w:before="0" w:beforeAutospacing="0" w:after="0" w:afterAutospacing="0"/>
        <w:ind w:left="360"/>
        <w:rPr>
          <w:rFonts w:ascii="??" w:hAnsi="??"/>
          <w:color w:val="auto"/>
        </w:rPr>
      </w:pPr>
      <w:r>
        <w:rPr>
          <w:rFonts w:ascii="??" w:hAnsi="??"/>
          <w:color w:val="auto"/>
        </w:rPr>
        <w:t>2</w:t>
      </w:r>
      <w:r>
        <w:rPr>
          <w:rFonts w:hint="eastAsia" w:ascii="??" w:hAnsi="??"/>
          <w:color w:val="auto"/>
        </w:rPr>
        <w:t>、承包人负责为劳动者提供上岗前、在岗期间、离岗职业病体检，并将体检报告留档备查。有职业禁忌症、疑似职业病或职业病诊断情形者，不得从事有害工作场所作业。</w:t>
      </w:r>
    </w:p>
    <w:p>
      <w:pPr>
        <w:pStyle w:val="16"/>
        <w:snapToGrid w:val="0"/>
        <w:spacing w:before="0" w:beforeAutospacing="0" w:after="0" w:afterAutospacing="0"/>
        <w:ind w:left="360"/>
        <w:rPr>
          <w:rFonts w:ascii="??" w:hAnsi="??"/>
          <w:color w:val="auto"/>
        </w:rPr>
      </w:pPr>
      <w:r>
        <w:rPr>
          <w:rFonts w:ascii="??" w:hAnsi="??"/>
          <w:color w:val="auto"/>
        </w:rPr>
        <w:t>4</w:t>
      </w:r>
      <w:r>
        <w:rPr>
          <w:rFonts w:hint="eastAsia" w:ascii="??" w:hAnsi="??"/>
          <w:color w:val="auto"/>
        </w:rPr>
        <w:t>、承包人负责将工作场所职业危害告知劳动者并针对工作场所存在的危害因素种类及防护措施对劳动者实施岗前职业卫生教育培训，培训资料留档备查。</w:t>
      </w:r>
    </w:p>
    <w:p>
      <w:pPr>
        <w:pStyle w:val="16"/>
        <w:snapToGrid w:val="0"/>
        <w:spacing w:before="0" w:beforeAutospacing="0" w:after="0" w:afterAutospacing="0"/>
        <w:ind w:left="360"/>
        <w:rPr>
          <w:color w:val="auto"/>
        </w:rPr>
      </w:pPr>
      <w:r>
        <w:rPr>
          <w:rFonts w:ascii="??" w:hAnsi="??"/>
          <w:color w:val="auto"/>
        </w:rPr>
        <w:t>5</w:t>
      </w:r>
      <w:r>
        <w:rPr>
          <w:rFonts w:hint="eastAsia" w:ascii="??" w:hAnsi="??"/>
          <w:color w:val="auto"/>
        </w:rPr>
        <w:t>、承包人负责为劳动者提供符合个人防护用品选用规范要求的防护用品，并监督、督促其正确佩戴和使用。</w:t>
      </w:r>
    </w:p>
    <w:p>
      <w:pPr>
        <w:pStyle w:val="16"/>
        <w:snapToGrid w:val="0"/>
        <w:spacing w:before="0" w:beforeAutospacing="0" w:after="0" w:afterAutospacing="0"/>
        <w:ind w:left="360"/>
        <w:rPr>
          <w:color w:val="auto"/>
        </w:rPr>
      </w:pPr>
      <w:r>
        <w:rPr>
          <w:rFonts w:ascii="??" w:hAnsi="??"/>
          <w:color w:val="auto"/>
        </w:rPr>
        <w:t>6</w:t>
      </w:r>
      <w:r>
        <w:rPr>
          <w:rFonts w:hint="eastAsia" w:ascii="??" w:hAnsi="??"/>
          <w:color w:val="auto"/>
        </w:rPr>
        <w:t>、如发生职业卫生安全事故，承包人应根据事故应急救援预案组织施救，并负责向事故发生地安监部门、行业主管部门和广州市规定的相关政府部门报告，并同时上报发包人代表。</w:t>
      </w:r>
    </w:p>
    <w:p>
      <w:pPr>
        <w:pStyle w:val="16"/>
        <w:spacing w:before="0" w:beforeAutospacing="0" w:after="0" w:afterAutospacing="0" w:line="600" w:lineRule="exact"/>
        <w:ind w:firstLine="560" w:firstLineChars="200"/>
        <w:rPr>
          <w:rFonts w:ascii="??" w:hAnsi="??"/>
          <w:color w:val="auto"/>
          <w:sz w:val="28"/>
          <w:szCs w:val="28"/>
        </w:rPr>
      </w:pPr>
    </w:p>
    <w:p>
      <w:pPr>
        <w:pStyle w:val="16"/>
        <w:spacing w:before="0" w:beforeAutospacing="0" w:after="0" w:afterAutospacing="0" w:line="600" w:lineRule="exact"/>
        <w:ind w:firstLine="560" w:firstLineChars="200"/>
        <w:rPr>
          <w:rFonts w:ascii="??" w:hAnsi="??"/>
          <w:color w:val="auto"/>
          <w:sz w:val="28"/>
          <w:szCs w:val="28"/>
        </w:rPr>
      </w:pPr>
      <w:r>
        <w:rPr>
          <w:rFonts w:hint="eastAsia" w:ascii="??" w:hAnsi="??"/>
          <w:color w:val="auto"/>
          <w:sz w:val="28"/>
          <w:szCs w:val="28"/>
        </w:rPr>
        <w:t>发包人</w:t>
      </w:r>
      <w:r>
        <w:rPr>
          <w:rFonts w:ascii="??" w:hAnsi="??"/>
          <w:color w:val="auto"/>
          <w:sz w:val="28"/>
          <w:szCs w:val="28"/>
        </w:rPr>
        <w:t>(</w:t>
      </w:r>
      <w:r>
        <w:rPr>
          <w:rFonts w:hint="eastAsia" w:ascii="??" w:hAnsi="??"/>
          <w:color w:val="auto"/>
          <w:sz w:val="28"/>
          <w:szCs w:val="28"/>
        </w:rPr>
        <w:t>盖章</w:t>
      </w:r>
      <w:r>
        <w:rPr>
          <w:rFonts w:ascii="??" w:hAnsi="??"/>
          <w:color w:val="auto"/>
          <w:sz w:val="28"/>
          <w:szCs w:val="28"/>
        </w:rPr>
        <w:t xml:space="preserve">)                       </w:t>
      </w:r>
      <w:r>
        <w:rPr>
          <w:rFonts w:hint="eastAsia" w:ascii="??" w:hAnsi="??"/>
          <w:color w:val="auto"/>
          <w:sz w:val="28"/>
          <w:szCs w:val="28"/>
        </w:rPr>
        <w:t>承包人</w:t>
      </w:r>
      <w:r>
        <w:rPr>
          <w:rFonts w:ascii="??" w:hAnsi="??"/>
          <w:color w:val="auto"/>
          <w:sz w:val="28"/>
          <w:szCs w:val="28"/>
        </w:rPr>
        <w:t>(</w:t>
      </w:r>
      <w:r>
        <w:rPr>
          <w:rFonts w:hint="eastAsia" w:ascii="??" w:hAnsi="??"/>
          <w:color w:val="auto"/>
          <w:sz w:val="28"/>
          <w:szCs w:val="28"/>
        </w:rPr>
        <w:t>盖章</w:t>
      </w:r>
      <w:r>
        <w:rPr>
          <w:rFonts w:ascii="??" w:hAnsi="??"/>
          <w:color w:val="auto"/>
          <w:sz w:val="28"/>
          <w:szCs w:val="28"/>
        </w:rPr>
        <w:t>)</w:t>
      </w:r>
    </w:p>
    <w:p>
      <w:pPr>
        <w:pStyle w:val="16"/>
        <w:spacing w:before="0" w:beforeAutospacing="0" w:after="0" w:afterAutospacing="0" w:line="600" w:lineRule="exact"/>
        <w:ind w:left="980" w:leftChars="200" w:hanging="560" w:hangingChars="200"/>
        <w:rPr>
          <w:color w:val="auto"/>
        </w:rPr>
      </w:pPr>
      <w:r>
        <w:rPr>
          <w:rFonts w:hint="eastAsia" w:ascii="??" w:hAnsi="??"/>
          <w:color w:val="auto"/>
          <w:sz w:val="28"/>
          <w:szCs w:val="28"/>
        </w:rPr>
        <w:t>发包人代表</w:t>
      </w:r>
      <w:r>
        <w:rPr>
          <w:rFonts w:ascii="??" w:hAnsi="??"/>
          <w:color w:val="auto"/>
          <w:sz w:val="28"/>
          <w:szCs w:val="28"/>
        </w:rPr>
        <w:t>(</w:t>
      </w:r>
      <w:r>
        <w:rPr>
          <w:rFonts w:hint="eastAsia" w:ascii="??" w:hAnsi="??"/>
          <w:color w:val="auto"/>
          <w:sz w:val="28"/>
          <w:szCs w:val="28"/>
        </w:rPr>
        <w:t>签字</w:t>
      </w:r>
      <w:r>
        <w:rPr>
          <w:rFonts w:ascii="??" w:hAnsi="??"/>
          <w:color w:val="auto"/>
          <w:sz w:val="28"/>
          <w:szCs w:val="28"/>
        </w:rPr>
        <w:t xml:space="preserve">) </w:t>
      </w:r>
      <w:r>
        <w:rPr>
          <w:rFonts w:hint="eastAsia" w:ascii="??" w:hAnsi="??"/>
          <w:color w:val="auto"/>
          <w:sz w:val="28"/>
          <w:szCs w:val="28"/>
        </w:rPr>
        <w:t>：</w:t>
      </w:r>
      <w:r>
        <w:rPr>
          <w:rFonts w:ascii="??" w:hAnsi="??"/>
          <w:color w:val="auto"/>
          <w:sz w:val="28"/>
          <w:szCs w:val="28"/>
        </w:rPr>
        <w:t xml:space="preserve">               </w:t>
      </w:r>
      <w:r>
        <w:rPr>
          <w:rFonts w:hint="eastAsia" w:ascii="??" w:hAnsi="??"/>
          <w:color w:val="auto"/>
          <w:sz w:val="28"/>
          <w:szCs w:val="28"/>
        </w:rPr>
        <w:t>承包人代表</w:t>
      </w:r>
      <w:r>
        <w:rPr>
          <w:rFonts w:ascii="??" w:hAnsi="??"/>
          <w:color w:val="auto"/>
          <w:sz w:val="28"/>
          <w:szCs w:val="28"/>
        </w:rPr>
        <w:t>(</w:t>
      </w:r>
      <w:r>
        <w:rPr>
          <w:rFonts w:hint="eastAsia" w:ascii="??" w:hAnsi="??"/>
          <w:color w:val="auto"/>
          <w:sz w:val="28"/>
          <w:szCs w:val="28"/>
        </w:rPr>
        <w:t>签字</w:t>
      </w:r>
      <w:r>
        <w:rPr>
          <w:rFonts w:ascii="??" w:hAnsi="??"/>
          <w:color w:val="auto"/>
          <w:sz w:val="28"/>
          <w:szCs w:val="28"/>
        </w:rPr>
        <w:t>)</w:t>
      </w:r>
      <w:r>
        <w:rPr>
          <w:rFonts w:hint="eastAsia" w:ascii="??" w:hAnsi="??"/>
          <w:color w:val="auto"/>
          <w:sz w:val="28"/>
          <w:szCs w:val="28"/>
        </w:rPr>
        <w:t>：</w:t>
      </w:r>
      <w:r>
        <w:rPr>
          <w:color w:val="auto"/>
        </w:rPr>
        <w:t xml:space="preserve">            </w:t>
      </w:r>
    </w:p>
    <w:p>
      <w:pPr>
        <w:pStyle w:val="16"/>
        <w:spacing w:before="0" w:beforeAutospacing="0" w:after="0" w:afterAutospacing="0" w:line="600" w:lineRule="exact"/>
        <w:ind w:left="840" w:leftChars="400" w:firstLine="1560" w:firstLineChars="650"/>
        <w:rPr>
          <w:rFonts w:ascii="??" w:hAnsi="??"/>
          <w:color w:val="auto"/>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r>
        <w:rPr>
          <w:color w:val="auto"/>
        </w:rPr>
        <w:t xml:space="preserve">           </w:t>
      </w:r>
      <w:r>
        <w:rPr>
          <w:rFonts w:hint="eastAsia"/>
          <w:color w:val="auto"/>
        </w:rPr>
        <w:t xml:space="preserve">               </w:t>
      </w: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p>
      <w:pPr>
        <w:widowControl/>
        <w:ind w:right="480"/>
        <w:rPr>
          <w:rFonts w:ascii="仿宋_GB2312" w:hAnsi="仿宋_GB2312" w:eastAsia="仿宋_GB2312" w:cs="仿宋_GB2312"/>
          <w:sz w:val="28"/>
          <w:szCs w:val="28"/>
        </w:rPr>
      </w:pPr>
    </w:p>
    <w:p>
      <w:pPr>
        <w:pStyle w:val="4"/>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第五部分　响应文件格式</w:t>
      </w:r>
    </w:p>
    <w:p>
      <w:pPr>
        <w:pStyle w:val="11"/>
        <w:tabs>
          <w:tab w:val="left" w:pos="1260"/>
        </w:tabs>
        <w:rPr>
          <w:rFonts w:ascii="仿宋_GB2312" w:hAnsi="仿宋_GB2312" w:eastAsia="仿宋_GB2312" w:cs="仿宋_GB2312"/>
          <w:b/>
          <w:spacing w:val="100"/>
          <w:w w:val="110"/>
          <w:kern w:val="0"/>
          <w:sz w:val="28"/>
          <w:szCs w:val="28"/>
        </w:rPr>
      </w:pPr>
      <w:r>
        <w:rPr>
          <w:rFonts w:hint="eastAsia" w:ascii="仿宋" w:hAnsi="仿宋" w:eastAsia="仿宋" w:cs="仿宋"/>
          <w:sz w:val="28"/>
          <w:szCs w:val="28"/>
          <w:u w:val="single"/>
        </w:rPr>
        <w:t xml:space="preserve">                                                     </w:t>
      </w:r>
      <w:r>
        <w:rPr>
          <w:rFonts w:hint="eastAsia" w:ascii="仿宋_GB2312" w:hAnsi="仿宋_GB2312" w:eastAsia="仿宋_GB2312" w:cs="仿宋_GB2312"/>
          <w:b/>
          <w:spacing w:val="100"/>
          <w:w w:val="110"/>
          <w:kern w:val="0"/>
          <w:sz w:val="28"/>
          <w:szCs w:val="28"/>
        </w:rPr>
        <w:t>项目</w:t>
      </w:r>
    </w:p>
    <w:p>
      <w:pPr>
        <w:pStyle w:val="11"/>
        <w:jc w:val="center"/>
        <w:rPr>
          <w:rFonts w:ascii="仿宋_GB2312" w:hAnsi="仿宋_GB2312" w:eastAsia="仿宋_GB2312" w:cs="仿宋_GB2312"/>
          <w:b/>
          <w:sz w:val="28"/>
          <w:szCs w:val="28"/>
        </w:rPr>
      </w:pPr>
    </w:p>
    <w:p>
      <w:pPr>
        <w:pStyle w:val="11"/>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1"/>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11"/>
        <w:jc w:val="center"/>
        <w:rPr>
          <w:rFonts w:ascii="仿宋_GB2312" w:hAnsi="仿宋_GB2312" w:eastAsia="仿宋_GB2312" w:cs="仿宋_GB2312"/>
          <w:b/>
          <w:sz w:val="28"/>
          <w:szCs w:val="28"/>
        </w:rPr>
      </w:pPr>
    </w:p>
    <w:p>
      <w:pPr>
        <w:pStyle w:val="11"/>
        <w:jc w:val="center"/>
        <w:rPr>
          <w:rFonts w:ascii="仿宋_GB2312" w:hAnsi="仿宋_GB2312" w:eastAsia="仿宋_GB2312" w:cs="仿宋_GB2312"/>
          <w:b/>
          <w:sz w:val="28"/>
          <w:szCs w:val="28"/>
        </w:rPr>
      </w:pPr>
    </w:p>
    <w:p>
      <w:pPr>
        <w:pStyle w:val="11"/>
        <w:spacing w:line="360" w:lineRule="auto"/>
        <w:ind w:firstLine="2626" w:firstLineChars="938"/>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项目编号（包、组号）：</w:t>
      </w:r>
      <w:r>
        <w:rPr>
          <w:rFonts w:hint="eastAsia" w:ascii="仿宋_GB2312" w:hAnsi="仿宋_GB2312" w:eastAsia="仿宋_GB2312" w:cs="仿宋_GB2312"/>
          <w:b/>
          <w:sz w:val="28"/>
          <w:szCs w:val="28"/>
          <w:u w:val="single"/>
        </w:rPr>
        <w:t xml:space="preserve">                       </w:t>
      </w:r>
    </w:p>
    <w:p>
      <w:pPr>
        <w:pStyle w:val="10"/>
        <w:spacing w:line="360" w:lineRule="auto"/>
        <w:ind w:firstLine="2626" w:firstLineChars="938"/>
        <w:rPr>
          <w:rFonts w:hAnsi="仿宋_GB2312" w:cs="仿宋_GB2312"/>
          <w:sz w:val="28"/>
          <w:szCs w:val="28"/>
          <w:u w:val="single"/>
        </w:rPr>
      </w:pPr>
      <w:r>
        <w:rPr>
          <w:rFonts w:hint="eastAsia" w:hAnsi="仿宋_GB2312" w:cs="仿宋_GB2312"/>
          <w:sz w:val="28"/>
          <w:szCs w:val="28"/>
        </w:rPr>
        <w:t>项目名称：</w:t>
      </w:r>
      <w:r>
        <w:rPr>
          <w:rFonts w:hint="eastAsia" w:hAnsi="仿宋_GB2312" w:cs="仿宋_GB2312"/>
          <w:b/>
          <w:sz w:val="28"/>
          <w:szCs w:val="28"/>
          <w:u w:val="single"/>
        </w:rPr>
        <w:t xml:space="preserve">                               </w:t>
      </w: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spacing w:line="360" w:lineRule="auto"/>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报价单位名称：</w:t>
      </w:r>
      <w:r>
        <w:rPr>
          <w:rFonts w:hint="eastAsia" w:ascii="仿宋_GB2312" w:hAnsi="仿宋_GB2312" w:eastAsia="仿宋_GB2312" w:cs="仿宋_GB2312"/>
          <w:b/>
          <w:sz w:val="28"/>
          <w:szCs w:val="28"/>
          <w:u w:val="single"/>
        </w:rPr>
        <w:t xml:space="preserve">                </w:t>
      </w:r>
    </w:p>
    <w:p>
      <w:pPr>
        <w:autoSpaceDE w:val="0"/>
        <w:autoSpaceDN w:val="0"/>
        <w:spacing w:line="240" w:lineRule="atLeast"/>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center"/>
        <w:rPr>
          <w:rFonts w:ascii="仿宋_GB2312" w:hAnsi="仿宋_GB2312" w:eastAsia="仿宋_GB2312" w:cs="仿宋_GB2312"/>
          <w:szCs w:val="21"/>
        </w:rPr>
        <w:sectPr>
          <w:headerReference r:id="rId6" w:type="default"/>
          <w:footerReference r:id="rId7" w:type="default"/>
          <w:pgSz w:w="11906" w:h="16838"/>
          <w:pgMar w:top="1089" w:right="1466" w:bottom="1089" w:left="1077" w:header="851" w:footer="992" w:gutter="0"/>
          <w:cols w:space="720" w:num="1"/>
          <w:docGrid w:type="lines" w:linePitch="312" w:charSpace="0"/>
        </w:sectPr>
      </w:pPr>
    </w:p>
    <w:p>
      <w:pPr>
        <w:pStyle w:val="5"/>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3" name="自选图形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自选图形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Wcr9rXAAAACQEAAA8AAAAAAAAAAQAgAAAAIgAAAGRycy9k&#10;b3ducmV2LnhtbFBLAQIUABQAAAAIAIdO4kCo6xlgAwIAAAU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80" w:lineRule="exact"/>
        <w:ind w:firstLine="840" w:firstLineChars="300"/>
        <w:rPr>
          <w:rFonts w:ascii="仿宋_GB2312" w:hAnsi="仿宋_GB2312" w:eastAsia="仿宋_GB2312" w:cs="仿宋_GB2312"/>
          <w:b/>
          <w:sz w:val="28"/>
          <w:szCs w:val="28"/>
        </w:rPr>
      </w:pPr>
      <w:r>
        <w:rPr>
          <w:rFonts w:hint="eastAsia" w:ascii="仿宋_GB2312" w:hAnsi="仿宋_GB2312" w:eastAsia="仿宋_GB2312" w:cs="仿宋_GB2312"/>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6.谈判签字代表为法定代表人，则本表不适用。</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4"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自选图形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sm/K1wAAAAkBAAAPAAAAAAAAAAEAIAAAACIAAABkcnMv&#10;ZG93bnJldi54bWxQSwECFAAUAAAACACHTuJAQhRsTgQCAAAFBAAADgAAAAAAAAABACAAAAAmAQAA&#10;ZHJzL2Uyb0RvYy54bWxQSwUGAAAAAAYABgBZAQAAn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（3）联合体共同报价协议书（可选）</w:t>
      </w:r>
    </w:p>
    <w:p>
      <w:pPr>
        <w:widowControl/>
        <w:spacing w:line="360" w:lineRule="auto"/>
        <w:jc w:val="center"/>
        <w:rPr>
          <w:rFonts w:ascii="仿宋_GB2312" w:hAnsi="仿宋_GB2312" w:eastAsia="仿宋_GB2312" w:cs="仿宋_GB2312"/>
          <w:b/>
          <w:kern w:val="0"/>
          <w:sz w:val="28"/>
          <w:szCs w:val="28"/>
        </w:rPr>
      </w:pPr>
    </w:p>
    <w:p>
      <w:pPr>
        <w:widowControl/>
        <w:spacing w:line="360" w:lineRule="auto"/>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联合体共同报价协议书</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kern w:val="10"/>
          <w:sz w:val="24"/>
        </w:rPr>
        <w:t>立约方：</w:t>
      </w:r>
      <w:r>
        <w:rPr>
          <w:rFonts w:hint="eastAsia" w:ascii="仿宋_GB2312" w:hAnsi="仿宋_GB2312" w:eastAsia="仿宋_GB2312" w:cs="仿宋_GB2312"/>
          <w:sz w:val="24"/>
          <w:u w:val="single"/>
        </w:rPr>
        <w:t>（甲公司全称）</w:t>
      </w:r>
    </w:p>
    <w:p>
      <w:pPr>
        <w:spacing w:line="360" w:lineRule="auto"/>
        <w:ind w:firstLine="1080" w:firstLineChars="450"/>
        <w:rPr>
          <w:rFonts w:ascii="仿宋_GB2312" w:hAnsi="仿宋_GB2312" w:eastAsia="仿宋_GB2312" w:cs="仿宋_GB2312"/>
          <w:sz w:val="24"/>
          <w:u w:val="single"/>
        </w:rPr>
      </w:pPr>
      <w:r>
        <w:rPr>
          <w:rFonts w:hint="eastAsia" w:ascii="仿宋_GB2312" w:hAnsi="仿宋_GB2312" w:eastAsia="仿宋_GB2312" w:cs="仿宋_GB2312"/>
          <w:sz w:val="24"/>
          <w:u w:val="single"/>
        </w:rPr>
        <w:t>（乙公司全称）</w:t>
      </w:r>
    </w:p>
    <w:p>
      <w:pPr>
        <w:spacing w:line="360" w:lineRule="auto"/>
        <w:ind w:firstLine="960" w:firstLineChars="400"/>
        <w:rPr>
          <w:rFonts w:ascii="仿宋_GB2312" w:hAnsi="仿宋_GB2312" w:eastAsia="仿宋_GB2312" w:cs="仿宋_GB2312"/>
          <w:sz w:val="24"/>
          <w:u w:val="single"/>
        </w:rPr>
      </w:pPr>
      <w:r>
        <w:rPr>
          <w:rFonts w:hint="eastAsia" w:ascii="仿宋_GB2312" w:hAnsi="仿宋_GB2312" w:eastAsia="仿宋_GB2312" w:cs="仿宋_GB2312"/>
          <w:sz w:val="24"/>
          <w:u w:val="single"/>
        </w:rPr>
        <w:t>（……公司全称）</w:t>
      </w:r>
    </w:p>
    <w:p>
      <w:pPr>
        <w:spacing w:line="360" w:lineRule="auto"/>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u w:val="single"/>
        </w:rPr>
        <w:t>（甲公司全称）</w:t>
      </w:r>
      <w:r>
        <w:rPr>
          <w:rFonts w:hint="eastAsia" w:ascii="仿宋_GB2312" w:hAnsi="仿宋_GB2312" w:eastAsia="仿宋_GB2312" w:cs="仿宋_GB2312"/>
          <w:kern w:val="0"/>
          <w:sz w:val="24"/>
        </w:rPr>
        <w:t xml:space="preserve"> 、 </w:t>
      </w:r>
      <w:r>
        <w:rPr>
          <w:rFonts w:hint="eastAsia" w:ascii="仿宋_GB2312" w:hAnsi="仿宋_GB2312" w:eastAsia="仿宋_GB2312" w:cs="仿宋_GB2312"/>
          <w:kern w:val="0"/>
          <w:sz w:val="24"/>
          <w:u w:val="single"/>
        </w:rPr>
        <w:t>（乙公司全称）</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（……公司全称）</w:t>
      </w:r>
      <w:r>
        <w:rPr>
          <w:rFonts w:hint="eastAsia" w:ascii="仿宋_GB2312" w:hAnsi="仿宋_GB2312" w:eastAsia="仿宋_GB2312" w:cs="仿宋_GB2312"/>
          <w:kern w:val="0"/>
          <w:sz w:val="24"/>
        </w:rPr>
        <w:t>自愿组成联合体，</w:t>
      </w:r>
      <w:r>
        <w:rPr>
          <w:rFonts w:hint="eastAsia" w:ascii="仿宋_GB2312" w:hAnsi="仿宋_GB2312" w:eastAsia="仿宋_GB2312" w:cs="仿宋_GB2312"/>
          <w:kern w:val="10"/>
          <w:sz w:val="24"/>
        </w:rPr>
        <w:t>以一个报价单位的身份共同</w:t>
      </w:r>
      <w:r>
        <w:rPr>
          <w:rFonts w:hint="eastAsia" w:ascii="仿宋_GB2312" w:hAnsi="仿宋_GB2312" w:eastAsia="仿宋_GB2312" w:cs="仿宋_GB2312"/>
          <w:kern w:val="0"/>
          <w:sz w:val="24"/>
        </w:rPr>
        <w:t>参加</w:t>
      </w:r>
      <w:r>
        <w:rPr>
          <w:rFonts w:hint="eastAsia" w:ascii="仿宋_GB2312" w:hAnsi="仿宋_GB2312" w:eastAsia="仿宋_GB2312" w:cs="仿宋_GB2312"/>
          <w:kern w:val="0"/>
          <w:sz w:val="24"/>
          <w:u w:val="single"/>
        </w:rPr>
        <w:t>（项目名称）</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u w:val="single"/>
        </w:rPr>
        <w:t>（项目标号）</w:t>
      </w:r>
      <w:r>
        <w:rPr>
          <w:rFonts w:hint="eastAsia" w:ascii="仿宋_GB2312" w:hAnsi="仿宋_GB2312" w:eastAsia="仿宋_GB2312" w:cs="仿宋_GB2312"/>
          <w:kern w:val="0"/>
          <w:sz w:val="24"/>
        </w:rPr>
        <w:t>的询价活动。</w:t>
      </w:r>
      <w:r>
        <w:rPr>
          <w:rFonts w:hint="eastAsia" w:ascii="仿宋_GB2312" w:hAnsi="仿宋_GB2312" w:eastAsia="仿宋_GB2312" w:cs="仿宋_GB2312"/>
          <w:sz w:val="24"/>
        </w:rPr>
        <w:t>经各方充分协商一致，</w:t>
      </w:r>
      <w:r>
        <w:rPr>
          <w:rFonts w:hint="eastAsia" w:ascii="仿宋_GB2312" w:hAnsi="仿宋_GB2312" w:eastAsia="仿宋_GB2312" w:cs="仿宋_GB2312"/>
          <w:kern w:val="10"/>
          <w:sz w:val="24"/>
        </w:rPr>
        <w:t>就工程的报价和合同实施阶段的有关事务协商一致</w:t>
      </w:r>
      <w:r>
        <w:rPr>
          <w:rFonts w:hint="eastAsia" w:ascii="仿宋_GB2312" w:hAnsi="仿宋_GB2312" w:eastAsia="仿宋_GB2312" w:cs="仿宋_GB2312"/>
          <w:kern w:val="0"/>
          <w:sz w:val="24"/>
        </w:rPr>
        <w:t>订立协议如下</w:t>
      </w: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一、联合体各方方关系</w:t>
      </w:r>
    </w:p>
    <w:p>
      <w:pPr>
        <w:spacing w:line="360" w:lineRule="auto"/>
        <w:rPr>
          <w:rFonts w:ascii="仿宋_GB2312" w:hAnsi="仿宋_GB2312" w:eastAsia="仿宋_GB2312" w:cs="仿宋_GB2312"/>
          <w:sz w:val="24"/>
        </w:rPr>
      </w:pPr>
      <w:r>
        <w:rPr>
          <w:rFonts w:hint="eastAsia" w:ascii="仿宋_GB2312" w:hAnsi="仿宋_GB2312" w:eastAsia="仿宋_GB2312" w:cs="仿宋_GB2312"/>
          <w:kern w:val="0"/>
          <w:sz w:val="24"/>
          <w:u w:val="single"/>
        </w:rPr>
        <w:t>（甲公司全称）</w:t>
      </w:r>
      <w:r>
        <w:rPr>
          <w:rFonts w:hint="eastAsia" w:ascii="仿宋_GB2312" w:hAnsi="仿宋_GB2312" w:eastAsia="仿宋_GB2312" w:cs="仿宋_GB2312"/>
          <w:kern w:val="0"/>
          <w:sz w:val="24"/>
        </w:rPr>
        <w:t xml:space="preserve"> 、 </w:t>
      </w:r>
      <w:r>
        <w:rPr>
          <w:rFonts w:hint="eastAsia" w:ascii="仿宋_GB2312" w:hAnsi="仿宋_GB2312" w:eastAsia="仿宋_GB2312" w:cs="仿宋_GB2312"/>
          <w:kern w:val="0"/>
          <w:sz w:val="24"/>
          <w:u w:val="single"/>
        </w:rPr>
        <w:t>（乙公司全称）</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（……公司全称）</w:t>
      </w:r>
      <w:r>
        <w:rPr>
          <w:rFonts w:hint="eastAsia" w:ascii="仿宋_GB2312" w:hAnsi="仿宋_GB2312" w:eastAsia="仿宋_GB2312" w:cs="仿宋_GB2312"/>
          <w:sz w:val="24"/>
        </w:rPr>
        <w:t>共同组成一个联合体，以一个谈判供应商的身份共同参加本项目的报价。</w:t>
      </w:r>
      <w:r>
        <w:rPr>
          <w:rFonts w:hint="eastAsia" w:ascii="仿宋_GB2312" w:hAnsi="仿宋_GB2312" w:eastAsia="仿宋_GB2312" w:cs="仿宋_GB2312"/>
          <w:kern w:val="0"/>
          <w:sz w:val="24"/>
          <w:u w:val="single"/>
        </w:rPr>
        <w:t>（甲公司全称）</w:t>
      </w:r>
      <w:r>
        <w:rPr>
          <w:rFonts w:hint="eastAsia" w:ascii="仿宋_GB2312" w:hAnsi="仿宋_GB2312" w:eastAsia="仿宋_GB2312" w:cs="仿宋_GB2312"/>
          <w:sz w:val="24"/>
        </w:rPr>
        <w:t>、</w:t>
      </w:r>
      <w:r>
        <w:rPr>
          <w:rFonts w:hint="eastAsia" w:ascii="仿宋_GB2312" w:hAnsi="仿宋_GB2312" w:eastAsia="仿宋_GB2312" w:cs="仿宋_GB2312"/>
          <w:kern w:val="0"/>
          <w:sz w:val="24"/>
          <w:u w:val="single"/>
        </w:rPr>
        <w:t>（乙公司全称）</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（……公司全称）</w:t>
      </w:r>
      <w:r>
        <w:rPr>
          <w:rFonts w:hint="eastAsia" w:ascii="仿宋_GB2312" w:hAnsi="仿宋_GB2312" w:eastAsia="仿宋_GB2312" w:cs="仿宋_GB2312"/>
          <w:sz w:val="24"/>
        </w:rPr>
        <w:t>作为联合体成员,若成交，联合体各方共同与</w:t>
      </w:r>
      <w:r>
        <w:rPr>
          <w:rFonts w:hint="eastAsia" w:ascii="仿宋_GB2312" w:hAnsi="仿宋_GB2312" w:eastAsia="仿宋_GB2312" w:cs="仿宋_GB2312"/>
          <w:sz w:val="24"/>
          <w:u w:val="single"/>
        </w:rPr>
        <w:t>询价人</w:t>
      </w:r>
      <w:r>
        <w:rPr>
          <w:rFonts w:hint="eastAsia" w:ascii="仿宋_GB2312" w:hAnsi="仿宋_GB2312" w:eastAsia="仿宋_GB2312" w:cs="仿宋_GB2312"/>
          <w:sz w:val="24"/>
        </w:rPr>
        <w:t>签订承包合同。</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二、联合体内部有关事项约定如下：</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1.联合体由联合体共同授权人员负责与询价人联系。</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2.联合体谈判工作由联合体共同负责，由联合体各方具体实施。</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3.联合体将严格按照询价文件的各项要求，递交报价响应文件，切实执行一切合同文件，共同承担合同规定的一切义务和责任，同时按照内部职责的划分，承担自身所负的责任和风险，在法律在承担连带责任。</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4.如成交，联合体各方共同与</w:t>
      </w:r>
      <w:r>
        <w:rPr>
          <w:rFonts w:hint="eastAsia" w:ascii="仿宋_GB2312" w:hAnsi="仿宋_GB2312" w:eastAsia="仿宋_GB2312" w:cs="仿宋_GB2312"/>
          <w:sz w:val="24"/>
          <w:u w:val="single"/>
        </w:rPr>
        <w:t>询价人</w:t>
      </w:r>
      <w:r>
        <w:rPr>
          <w:rFonts w:hint="eastAsia" w:ascii="仿宋_GB2312" w:hAnsi="仿宋_GB2312" w:eastAsia="仿宋_GB2312" w:cs="仿宋_GB2312"/>
          <w:sz w:val="24"/>
        </w:rPr>
        <w:t>签订合同书，并就成交项目向询价人负责有连带的和各自的法律责任；</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三、联合体各方不得再以自己名义参与本项目谈判，联合体各方不能作为其它联合体或单独报价单位的项目组成员参加本项目报价。因发生上述问题导致联合体的报价响应作无效响应处理，联合体的其他成员可追究其违约责任和经济损失。</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四、联合体如因违约过失责任而导致询价人经济损失或被索赔时，本联合体任何一方均同意无条件优先清偿询价人的一切债务和经济赔偿。</w:t>
      </w:r>
    </w:p>
    <w:p>
      <w:pPr>
        <w:spacing w:line="360" w:lineRule="auto"/>
        <w:ind w:left="23" w:leftChars="11"/>
        <w:rPr>
          <w:rFonts w:ascii="仿宋_GB2312" w:hAnsi="仿宋_GB2312" w:eastAsia="仿宋_GB2312" w:cs="仿宋_GB2312"/>
          <w:sz w:val="24"/>
        </w:rPr>
      </w:pPr>
      <w:r>
        <w:rPr>
          <w:rFonts w:hint="eastAsia" w:ascii="仿宋_GB2312" w:hAnsi="仿宋_GB2312" w:eastAsia="仿宋_GB2312" w:cs="仿宋_GB2312"/>
          <w:kern w:val="0"/>
          <w:sz w:val="24"/>
        </w:rPr>
        <w:t>五、</w:t>
      </w:r>
      <w:r>
        <w:rPr>
          <w:rFonts w:hint="eastAsia" w:ascii="仿宋_GB2312" w:hAnsi="仿宋_GB2312" w:eastAsia="仿宋_GB2312" w:cs="仿宋_GB2312"/>
          <w:sz w:val="24"/>
        </w:rPr>
        <w:t>本协议在</w:t>
      </w:r>
      <w:r>
        <w:rPr>
          <w:rFonts w:hint="eastAsia" w:ascii="仿宋_GB2312" w:hAnsi="仿宋_GB2312" w:eastAsia="仿宋_GB2312" w:cs="仿宋_GB2312"/>
          <w:kern w:val="0"/>
          <w:sz w:val="24"/>
        </w:rPr>
        <w:t>自签署之日起生效，</w:t>
      </w:r>
      <w:r>
        <w:rPr>
          <w:rFonts w:hint="eastAsia" w:ascii="仿宋_GB2312" w:hAnsi="仿宋_GB2312" w:eastAsia="仿宋_GB2312" w:cs="仿宋_GB2312"/>
          <w:sz w:val="24"/>
        </w:rPr>
        <w:t>报价有效期内有效，如获成交资格，合同有效期延续至合同履行完毕之日。</w:t>
      </w:r>
    </w:p>
    <w:p>
      <w:pPr>
        <w:widowControl/>
        <w:spacing w:line="360" w:lineRule="auto"/>
        <w:ind w:left="34" w:leftChars="1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六、本协议书正本一式  份，随报价响应文件装订</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份，送询价人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份，联合体成员各一份；副本一式</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份，联合体成员各执</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份。</w:t>
      </w:r>
      <w:r>
        <w:rPr>
          <w:rFonts w:hint="eastAsia" w:ascii="仿宋_GB2312" w:hAnsi="仿宋_GB2312" w:eastAsia="仿宋_GB2312" w:cs="仿宋_GB2312"/>
          <w:kern w:val="0"/>
          <w:sz w:val="24"/>
        </w:rPr>
        <w:br w:type="textWrapping"/>
      </w:r>
    </w:p>
    <w:p>
      <w:pPr>
        <w:widowControl/>
        <w:spacing w:line="360" w:lineRule="auto"/>
        <w:jc w:val="left"/>
        <w:rPr>
          <w:rFonts w:ascii="仿宋_GB2312" w:hAnsi="仿宋_GB2312" w:eastAsia="仿宋_GB2312" w:cs="仿宋_GB2312"/>
          <w:kern w:val="0"/>
          <w:sz w:val="24"/>
        </w:rPr>
      </w:pPr>
    </w:p>
    <w:p>
      <w:pPr>
        <w:widowControl/>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甲公司全称：（盖章）  乙公司全称：（盖章）……公司全称（盖章）法定代表人：（签字）  法定代表人（签字） 法定代表人（签字）</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        年   月   日              年   月   日       年   月   日</w:t>
      </w:r>
    </w:p>
    <w:p>
      <w:pPr>
        <w:spacing w:line="360" w:lineRule="auto"/>
        <w:ind w:left="706" w:hanging="705" w:hangingChars="294"/>
        <w:rPr>
          <w:rFonts w:ascii="仿宋_GB2312" w:hAnsi="仿宋_GB2312" w:eastAsia="仿宋_GB2312" w:cs="仿宋_GB2312"/>
          <w:sz w:val="24"/>
        </w:rPr>
      </w:pPr>
      <w:r>
        <w:rPr>
          <w:rFonts w:hint="eastAsia" w:ascii="仿宋_GB2312" w:hAnsi="仿宋_GB2312" w:eastAsia="仿宋_GB2312" w:cs="仿宋_GB2312"/>
          <w:sz w:val="24"/>
        </w:rPr>
        <w:t>注：1．联合体响应的应签订本协议，联合体各方成员应在本协议上共同盖章确认。</w:t>
      </w:r>
    </w:p>
    <w:p>
      <w:pPr>
        <w:spacing w:line="360" w:lineRule="auto"/>
        <w:ind w:firstLine="470" w:firstLineChars="196"/>
        <w:rPr>
          <w:rFonts w:ascii="仿宋_GB2312" w:hAnsi="仿宋_GB2312" w:eastAsia="仿宋_GB2312" w:cs="仿宋_GB2312"/>
          <w:b/>
          <w:sz w:val="24"/>
        </w:rPr>
      </w:pPr>
      <w:r>
        <w:rPr>
          <w:rFonts w:hint="eastAsia" w:ascii="仿宋_GB2312" w:hAnsi="仿宋_GB2312" w:eastAsia="仿宋_GB2312" w:cs="仿宋_GB2312"/>
          <w:sz w:val="24"/>
        </w:rPr>
        <w:t>2．本协议是合同的附件之一。</w:t>
      </w:r>
    </w:p>
    <w:p>
      <w:pPr>
        <w:spacing w:line="300" w:lineRule="auto"/>
        <w:jc w:val="center"/>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spacing w:line="300" w:lineRule="auto"/>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31"/>
        <w:adjustRightInd w:val="0"/>
        <w:snapToGrid w:val="0"/>
        <w:spacing w:line="200" w:lineRule="atLeast"/>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根据询价人发出的的项目编号为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工程的询价文件，我方已详细审查了全部内容，并无异议。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2.现我方承诺：</w:t>
      </w:r>
      <w:r>
        <w:rPr>
          <w:rFonts w:hint="eastAsia" w:ascii="仿宋_GB2312" w:hAnsi="仿宋_GB2312" w:eastAsia="仿宋_GB2312" w:cs="仿宋_GB2312"/>
          <w:kern w:val="0"/>
          <w:sz w:val="24"/>
        </w:rPr>
        <w:t>愿以人民币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元（小写：</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元）的报价，承包本次交易所包含的所有工作，并承担任何质量缺陷责任。</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3.我方保证将按照本项目询价文件第二部分项目内容的技术、商务要求完成本项目。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4.我方同意承包意向在询价文件规定的交易有效期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5.如果我方获得承包资格，我方保证将</w:t>
      </w:r>
      <w:r>
        <w:rPr>
          <w:rFonts w:hint="eastAsia" w:ascii="仿宋_GB2312" w:hAnsi="仿宋_GB2312" w:eastAsia="仿宋_GB2312" w:cs="仿宋_GB2312"/>
          <w:kern w:val="0"/>
          <w:sz w:val="24"/>
        </w:rPr>
        <w:t>在合同要求的服务期内开展工作，在规定的时间内，按照上述文件完成项目，并严格履行合同。</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6.如果我方获得承包资格，我方将实行项目经理负责制，我方拟委派的项目负责人为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（证书编号为：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7.我方就参加本项目交易工作，作出以下郑重声明：</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⑴ 本公司保证报价资料及其后提供的一切材料都是真实的。</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⑵ 本公司保证在本项目交易中不给其他单位挂靠，不出让交易资格，不向询价人行贿。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⑷ 本公司及其有隶属关系的机构没有参加本项目的前期工作编写工作。</w:t>
      </w:r>
    </w:p>
    <w:p>
      <w:pPr>
        <w:pStyle w:val="33"/>
        <w:spacing w:line="200" w:lineRule="atLeast"/>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33"/>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r>
        <w:rPr>
          <w:rFonts w:hint="eastAsia" w:ascii="仿宋_GB2312" w:hAnsi="仿宋_GB2312" w:eastAsia="仿宋_GB2312" w:cs="仿宋_GB2312"/>
          <w:u w:val="single"/>
        </w:rPr>
        <w:t xml:space="preserve">         </w:t>
      </w:r>
      <w:r>
        <w:rPr>
          <w:rFonts w:hint="eastAsia" w:ascii="仿宋_GB2312" w:hAnsi="仿宋_GB2312" w:eastAsia="仿宋_GB2312" w:cs="仿宋_GB2312"/>
        </w:rPr>
        <w:t>法定代表人（签名或盖章）：</w:t>
      </w:r>
      <w:r>
        <w:rPr>
          <w:rFonts w:hint="eastAsia" w:ascii="仿宋_GB2312" w:hAnsi="仿宋_GB2312" w:eastAsia="仿宋_GB2312" w:cs="仿宋_GB2312"/>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xml:space="preserve">日    期：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年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月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日    </w:t>
      </w:r>
    </w:p>
    <w:p>
      <w:pPr>
        <w:pStyle w:val="33"/>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18"/>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42" w:type="dxa"/>
          </w:tcPr>
          <w:p>
            <w:pPr>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1742" w:type="dxa"/>
            <w:gridSpan w:val="2"/>
          </w:tcPr>
          <w:p>
            <w:pPr>
              <w:jc w:val="center"/>
              <w:rPr>
                <w:rFonts w:ascii="仿宋_GB2312" w:hAnsi="仿宋_GB2312" w:eastAsia="仿宋_GB2312" w:cs="仿宋_GB2312"/>
                <w:b/>
                <w:sz w:val="24"/>
              </w:rPr>
            </w:pPr>
          </w:p>
        </w:tc>
        <w:tc>
          <w:tcPr>
            <w:tcW w:w="1742"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出生年月</w:t>
            </w:r>
          </w:p>
        </w:tc>
        <w:tc>
          <w:tcPr>
            <w:tcW w:w="1742" w:type="dxa"/>
            <w:gridSpan w:val="2"/>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学历</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职务</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从事本工作时间</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毕业院校</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毕业时间</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专业</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484" w:type="dxa"/>
            <w:gridSpan w:val="3"/>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注册证书等级</w:t>
            </w:r>
          </w:p>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和专业</w:t>
            </w:r>
          </w:p>
        </w:tc>
        <w:tc>
          <w:tcPr>
            <w:tcW w:w="3484" w:type="dxa"/>
            <w:gridSpan w:val="4"/>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484" w:type="dxa"/>
            <w:gridSpan w:val="3"/>
          </w:tcPr>
          <w:p>
            <w:pPr>
              <w:jc w:val="center"/>
              <w:rPr>
                <w:rFonts w:ascii="仿宋_GB2312" w:hAnsi="仿宋_GB2312" w:eastAsia="仿宋_GB2312" w:cs="仿宋_GB2312"/>
                <w:b/>
                <w:sz w:val="24"/>
              </w:rPr>
            </w:pPr>
            <w:r>
              <w:rPr>
                <w:rFonts w:hint="eastAsia" w:ascii="仿宋_GB2312" w:hAnsi="仿宋_GB2312" w:eastAsia="仿宋_GB2312" w:cs="仿宋_GB2312"/>
                <w:b/>
                <w:sz w:val="24"/>
              </w:rPr>
              <w:t>职称证专业</w:t>
            </w:r>
          </w:p>
        </w:tc>
        <w:tc>
          <w:tcPr>
            <w:tcW w:w="3484" w:type="dxa"/>
            <w:gridSpan w:val="4"/>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455" w:type="dxa"/>
            <w:gridSpan w:val="10"/>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项目名称</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合同金额</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开、竣工时间</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担任职务</w:t>
            </w:r>
          </w:p>
        </w:tc>
        <w:tc>
          <w:tcPr>
            <w:tcW w:w="2095"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bl>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b/>
          <w:sz w:val="28"/>
          <w:szCs w:val="28"/>
        </w:rPr>
        <w:t>5工程量清单</w:t>
      </w:r>
    </w:p>
    <w:tbl>
      <w:tblPr>
        <w:tblStyle w:val="18"/>
        <w:tblW w:w="9579" w:type="dxa"/>
        <w:tblInd w:w="0" w:type="dxa"/>
        <w:tblLayout w:type="fixed"/>
        <w:tblCellMar>
          <w:top w:w="0" w:type="dxa"/>
          <w:left w:w="108" w:type="dxa"/>
          <w:bottom w:w="0" w:type="dxa"/>
          <w:right w:w="108" w:type="dxa"/>
        </w:tblCellMar>
      </w:tblPr>
      <w:tblGrid>
        <w:gridCol w:w="617"/>
        <w:gridCol w:w="6438"/>
        <w:gridCol w:w="1140"/>
        <w:gridCol w:w="1384"/>
      </w:tblGrid>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r>
      <w:tr>
        <w:tblPrEx>
          <w:tblCellMar>
            <w:top w:w="0" w:type="dxa"/>
            <w:left w:w="108" w:type="dxa"/>
            <w:bottom w:w="0" w:type="dxa"/>
            <w:right w:w="108" w:type="dxa"/>
          </w:tblCellMar>
        </w:tblPrEx>
        <w:trPr>
          <w:trHeight w:val="270"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643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643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643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643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643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r>
      <w:tr>
        <w:tblPrEx>
          <w:tblCellMar>
            <w:top w:w="0" w:type="dxa"/>
            <w:left w:w="108" w:type="dxa"/>
            <w:bottom w:w="0" w:type="dxa"/>
            <w:right w:w="108" w:type="dxa"/>
          </w:tblCellMar>
        </w:tblPrEx>
        <w:trPr>
          <w:trHeight w:val="270"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643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53"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643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38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53"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81"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2"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62"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lang w:val="zh-CN"/>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7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643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_GB2312" w:hAnsi="仿宋_GB2312" w:eastAsia="仿宋_GB2312" w:cs="仿宋_GB2312"/>
                <w:sz w:val="28"/>
                <w:szCs w:val="28"/>
              </w:rPr>
            </w:pPr>
          </w:p>
        </w:tc>
      </w:tr>
    </w:tbl>
    <w:p>
      <w:pPr>
        <w:spacing w:line="480" w:lineRule="auto"/>
        <w:rPr>
          <w:rFonts w:ascii="仿宋_GB2312" w:hAnsi="仿宋_GB2312" w:eastAsia="仿宋_GB2312" w:cs="仿宋_GB2312"/>
          <w:b/>
          <w:sz w:val="28"/>
          <w:szCs w:val="28"/>
        </w:rPr>
      </w:pPr>
    </w:p>
    <w:sectPr>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23</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9</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1">
    <w:nsid w:val="534B5C71"/>
    <w:multiLevelType w:val="singleLevel"/>
    <w:tmpl w:val="534B5C71"/>
    <w:lvl w:ilvl="0" w:tentative="0">
      <w:start w:val="2"/>
      <w:numFmt w:val="decimal"/>
      <w:suff w:val="nothing"/>
      <w:lvlText w:val="%1、"/>
      <w:lvlJc w:val="left"/>
    </w:lvl>
  </w:abstractNum>
  <w:abstractNum w:abstractNumId="2">
    <w:nsid w:val="58DF6411"/>
    <w:multiLevelType w:val="singleLevel"/>
    <w:tmpl w:val="58DF6411"/>
    <w:lvl w:ilvl="0" w:tentative="0">
      <w:start w:val="1"/>
      <w:numFmt w:val="chineseCounting"/>
      <w:suff w:val="nothing"/>
      <w:lvlText w:val="%1、"/>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继能">
    <w15:presenceInfo w15:providerId="None" w15:userId="李继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CB3"/>
    <w:rsid w:val="00044C67"/>
    <w:rsid w:val="00055E2C"/>
    <w:rsid w:val="000866F9"/>
    <w:rsid w:val="00096332"/>
    <w:rsid w:val="000B5464"/>
    <w:rsid w:val="000D0DCC"/>
    <w:rsid w:val="000F671E"/>
    <w:rsid w:val="00116459"/>
    <w:rsid w:val="00160BB5"/>
    <w:rsid w:val="00172A27"/>
    <w:rsid w:val="001B1679"/>
    <w:rsid w:val="001C043B"/>
    <w:rsid w:val="001E1929"/>
    <w:rsid w:val="001E74BA"/>
    <w:rsid w:val="0023311E"/>
    <w:rsid w:val="00234FB3"/>
    <w:rsid w:val="00235211"/>
    <w:rsid w:val="00254ED9"/>
    <w:rsid w:val="00270782"/>
    <w:rsid w:val="002D509E"/>
    <w:rsid w:val="002D5178"/>
    <w:rsid w:val="00333707"/>
    <w:rsid w:val="00351F42"/>
    <w:rsid w:val="003667E9"/>
    <w:rsid w:val="00395563"/>
    <w:rsid w:val="00397518"/>
    <w:rsid w:val="003C2DA5"/>
    <w:rsid w:val="003C4E2D"/>
    <w:rsid w:val="003D50EB"/>
    <w:rsid w:val="004202E9"/>
    <w:rsid w:val="00463D3B"/>
    <w:rsid w:val="004764C8"/>
    <w:rsid w:val="0049093E"/>
    <w:rsid w:val="004C1600"/>
    <w:rsid w:val="004D3503"/>
    <w:rsid w:val="004D5498"/>
    <w:rsid w:val="00537C3F"/>
    <w:rsid w:val="00541A88"/>
    <w:rsid w:val="005432E3"/>
    <w:rsid w:val="00557EB6"/>
    <w:rsid w:val="0057390C"/>
    <w:rsid w:val="00583C82"/>
    <w:rsid w:val="0059667E"/>
    <w:rsid w:val="005A0587"/>
    <w:rsid w:val="00621E3B"/>
    <w:rsid w:val="00630D7A"/>
    <w:rsid w:val="00660CCE"/>
    <w:rsid w:val="00670CFB"/>
    <w:rsid w:val="006718FA"/>
    <w:rsid w:val="006A0AF8"/>
    <w:rsid w:val="006C3CFB"/>
    <w:rsid w:val="006F3877"/>
    <w:rsid w:val="00750B2F"/>
    <w:rsid w:val="00786BEB"/>
    <w:rsid w:val="0079590F"/>
    <w:rsid w:val="007B27E2"/>
    <w:rsid w:val="00815BA6"/>
    <w:rsid w:val="008302C2"/>
    <w:rsid w:val="008A1925"/>
    <w:rsid w:val="008B0993"/>
    <w:rsid w:val="008B1A97"/>
    <w:rsid w:val="008B673E"/>
    <w:rsid w:val="008E61C4"/>
    <w:rsid w:val="008E61E7"/>
    <w:rsid w:val="00904B7D"/>
    <w:rsid w:val="009065B0"/>
    <w:rsid w:val="00931329"/>
    <w:rsid w:val="0093441A"/>
    <w:rsid w:val="0094688C"/>
    <w:rsid w:val="00947051"/>
    <w:rsid w:val="00970CF4"/>
    <w:rsid w:val="00982E35"/>
    <w:rsid w:val="00986FB1"/>
    <w:rsid w:val="009964E5"/>
    <w:rsid w:val="009A0E77"/>
    <w:rsid w:val="009B760E"/>
    <w:rsid w:val="009C4760"/>
    <w:rsid w:val="009E159B"/>
    <w:rsid w:val="009E648E"/>
    <w:rsid w:val="009F658C"/>
    <w:rsid w:val="00A010DE"/>
    <w:rsid w:val="00A0702F"/>
    <w:rsid w:val="00A125B5"/>
    <w:rsid w:val="00A1723F"/>
    <w:rsid w:val="00A22859"/>
    <w:rsid w:val="00A74116"/>
    <w:rsid w:val="00A828CB"/>
    <w:rsid w:val="00AC20F9"/>
    <w:rsid w:val="00B009C6"/>
    <w:rsid w:val="00B147A1"/>
    <w:rsid w:val="00BB201C"/>
    <w:rsid w:val="00BC161E"/>
    <w:rsid w:val="00BC275B"/>
    <w:rsid w:val="00BD2088"/>
    <w:rsid w:val="00BD3F41"/>
    <w:rsid w:val="00BF0417"/>
    <w:rsid w:val="00C26C91"/>
    <w:rsid w:val="00C449D2"/>
    <w:rsid w:val="00CA2001"/>
    <w:rsid w:val="00CC503B"/>
    <w:rsid w:val="00CD1DF4"/>
    <w:rsid w:val="00CF38BC"/>
    <w:rsid w:val="00D619A1"/>
    <w:rsid w:val="00D710C5"/>
    <w:rsid w:val="00DC27CC"/>
    <w:rsid w:val="00DD5340"/>
    <w:rsid w:val="00DE145B"/>
    <w:rsid w:val="00E5100F"/>
    <w:rsid w:val="00E575F5"/>
    <w:rsid w:val="00E57B7B"/>
    <w:rsid w:val="00E6204D"/>
    <w:rsid w:val="00E76636"/>
    <w:rsid w:val="00EA1568"/>
    <w:rsid w:val="00ED6A09"/>
    <w:rsid w:val="00EE7736"/>
    <w:rsid w:val="00EF1A84"/>
    <w:rsid w:val="00EF6B46"/>
    <w:rsid w:val="00F342D6"/>
    <w:rsid w:val="00F72973"/>
    <w:rsid w:val="00F72E56"/>
    <w:rsid w:val="00F80DCB"/>
    <w:rsid w:val="00FA1D42"/>
    <w:rsid w:val="00FC4449"/>
    <w:rsid w:val="00FE291D"/>
    <w:rsid w:val="011736CF"/>
    <w:rsid w:val="011B07E9"/>
    <w:rsid w:val="01DA3534"/>
    <w:rsid w:val="02302946"/>
    <w:rsid w:val="03D46DC6"/>
    <w:rsid w:val="03E45B5E"/>
    <w:rsid w:val="042D31CB"/>
    <w:rsid w:val="04760CA7"/>
    <w:rsid w:val="05203FB4"/>
    <w:rsid w:val="05673398"/>
    <w:rsid w:val="061C5253"/>
    <w:rsid w:val="061E0EF0"/>
    <w:rsid w:val="086128D7"/>
    <w:rsid w:val="087C782F"/>
    <w:rsid w:val="08907460"/>
    <w:rsid w:val="089F31ED"/>
    <w:rsid w:val="08BC47CD"/>
    <w:rsid w:val="09736C84"/>
    <w:rsid w:val="09D62E40"/>
    <w:rsid w:val="0A243A83"/>
    <w:rsid w:val="0B533DAA"/>
    <w:rsid w:val="0BD21144"/>
    <w:rsid w:val="0BE87B41"/>
    <w:rsid w:val="0C1C1AAB"/>
    <w:rsid w:val="0C310D23"/>
    <w:rsid w:val="0C5A5A26"/>
    <w:rsid w:val="0CCE0FB7"/>
    <w:rsid w:val="0D4F189B"/>
    <w:rsid w:val="0D7F1EC0"/>
    <w:rsid w:val="0DA12249"/>
    <w:rsid w:val="0DD72F96"/>
    <w:rsid w:val="0DE05D15"/>
    <w:rsid w:val="0E3F6C80"/>
    <w:rsid w:val="0E5A0293"/>
    <w:rsid w:val="0ED370C8"/>
    <w:rsid w:val="0F336963"/>
    <w:rsid w:val="0F4868E5"/>
    <w:rsid w:val="102C3571"/>
    <w:rsid w:val="10315B4A"/>
    <w:rsid w:val="10B82010"/>
    <w:rsid w:val="10BE6A86"/>
    <w:rsid w:val="11140B3E"/>
    <w:rsid w:val="113019E4"/>
    <w:rsid w:val="120A20BB"/>
    <w:rsid w:val="12E42AA4"/>
    <w:rsid w:val="13483DFB"/>
    <w:rsid w:val="13BF045E"/>
    <w:rsid w:val="14512134"/>
    <w:rsid w:val="14E00634"/>
    <w:rsid w:val="14E76EC5"/>
    <w:rsid w:val="15223D3B"/>
    <w:rsid w:val="15702DB8"/>
    <w:rsid w:val="17086242"/>
    <w:rsid w:val="181D2173"/>
    <w:rsid w:val="187F3241"/>
    <w:rsid w:val="19007786"/>
    <w:rsid w:val="19C5111F"/>
    <w:rsid w:val="1AB53B14"/>
    <w:rsid w:val="1ACD59AC"/>
    <w:rsid w:val="1AD96B88"/>
    <w:rsid w:val="1B361355"/>
    <w:rsid w:val="1BB03B89"/>
    <w:rsid w:val="1CD675E2"/>
    <w:rsid w:val="1EA90D89"/>
    <w:rsid w:val="1F3536C6"/>
    <w:rsid w:val="1F384077"/>
    <w:rsid w:val="1FCC52BD"/>
    <w:rsid w:val="20193ED7"/>
    <w:rsid w:val="205C4EDB"/>
    <w:rsid w:val="20765890"/>
    <w:rsid w:val="20926171"/>
    <w:rsid w:val="21990D50"/>
    <w:rsid w:val="2243035F"/>
    <w:rsid w:val="22A75CA2"/>
    <w:rsid w:val="22D450A2"/>
    <w:rsid w:val="230F5811"/>
    <w:rsid w:val="23551C37"/>
    <w:rsid w:val="23D84ECB"/>
    <w:rsid w:val="24251FD7"/>
    <w:rsid w:val="24B83834"/>
    <w:rsid w:val="26220910"/>
    <w:rsid w:val="266F064A"/>
    <w:rsid w:val="278753F4"/>
    <w:rsid w:val="27DE70E4"/>
    <w:rsid w:val="281E58FB"/>
    <w:rsid w:val="284D267B"/>
    <w:rsid w:val="28C34F6D"/>
    <w:rsid w:val="29550536"/>
    <w:rsid w:val="29864468"/>
    <w:rsid w:val="29FA0C24"/>
    <w:rsid w:val="2A600449"/>
    <w:rsid w:val="2ADE44C7"/>
    <w:rsid w:val="2AF17081"/>
    <w:rsid w:val="2B1E081F"/>
    <w:rsid w:val="2B3A6143"/>
    <w:rsid w:val="2C2B4F02"/>
    <w:rsid w:val="2C3C3102"/>
    <w:rsid w:val="2C852943"/>
    <w:rsid w:val="2CE25F06"/>
    <w:rsid w:val="2D11777C"/>
    <w:rsid w:val="2D1B3B26"/>
    <w:rsid w:val="2DD6676A"/>
    <w:rsid w:val="2E693F76"/>
    <w:rsid w:val="2E7F04B0"/>
    <w:rsid w:val="2F873BFA"/>
    <w:rsid w:val="349412E5"/>
    <w:rsid w:val="34D93CC3"/>
    <w:rsid w:val="34EA1C42"/>
    <w:rsid w:val="35476CF5"/>
    <w:rsid w:val="35665A63"/>
    <w:rsid w:val="35773CBE"/>
    <w:rsid w:val="358975E8"/>
    <w:rsid w:val="35D17466"/>
    <w:rsid w:val="35F964CA"/>
    <w:rsid w:val="3614255E"/>
    <w:rsid w:val="366F75DC"/>
    <w:rsid w:val="367E3F04"/>
    <w:rsid w:val="37513202"/>
    <w:rsid w:val="37DD32DF"/>
    <w:rsid w:val="38335938"/>
    <w:rsid w:val="3834074B"/>
    <w:rsid w:val="38940019"/>
    <w:rsid w:val="38E90BB9"/>
    <w:rsid w:val="391776FC"/>
    <w:rsid w:val="391C3E56"/>
    <w:rsid w:val="39532B2D"/>
    <w:rsid w:val="39535A3E"/>
    <w:rsid w:val="398C2312"/>
    <w:rsid w:val="399D722A"/>
    <w:rsid w:val="3A4E45EF"/>
    <w:rsid w:val="3A5C0BAD"/>
    <w:rsid w:val="3A5E64B9"/>
    <w:rsid w:val="3AD22EF3"/>
    <w:rsid w:val="3ADA2D14"/>
    <w:rsid w:val="3AFA175A"/>
    <w:rsid w:val="3B6A1484"/>
    <w:rsid w:val="3B750440"/>
    <w:rsid w:val="3C05786A"/>
    <w:rsid w:val="3E0113FE"/>
    <w:rsid w:val="3EC66A31"/>
    <w:rsid w:val="3FA72816"/>
    <w:rsid w:val="403E348A"/>
    <w:rsid w:val="41991871"/>
    <w:rsid w:val="41BF2582"/>
    <w:rsid w:val="42FD02B1"/>
    <w:rsid w:val="43AD2632"/>
    <w:rsid w:val="443E6A82"/>
    <w:rsid w:val="445C48CA"/>
    <w:rsid w:val="44946A3C"/>
    <w:rsid w:val="45684C55"/>
    <w:rsid w:val="45E41304"/>
    <w:rsid w:val="462429E7"/>
    <w:rsid w:val="46503AB9"/>
    <w:rsid w:val="46606491"/>
    <w:rsid w:val="4792326A"/>
    <w:rsid w:val="47E056EE"/>
    <w:rsid w:val="4814070B"/>
    <w:rsid w:val="482227E7"/>
    <w:rsid w:val="484423A4"/>
    <w:rsid w:val="48493FF7"/>
    <w:rsid w:val="48B57FA4"/>
    <w:rsid w:val="48EC4A08"/>
    <w:rsid w:val="498F5975"/>
    <w:rsid w:val="49C93D88"/>
    <w:rsid w:val="49CB7CDF"/>
    <w:rsid w:val="4A1B64F7"/>
    <w:rsid w:val="4A6E6D56"/>
    <w:rsid w:val="4AF23D2D"/>
    <w:rsid w:val="4C8733EA"/>
    <w:rsid w:val="4D4F1010"/>
    <w:rsid w:val="4D5449D6"/>
    <w:rsid w:val="4DD12DA8"/>
    <w:rsid w:val="4DEB1497"/>
    <w:rsid w:val="4E2B507F"/>
    <w:rsid w:val="4E573B0F"/>
    <w:rsid w:val="4EDB38BA"/>
    <w:rsid w:val="4EF16899"/>
    <w:rsid w:val="4FDE02E5"/>
    <w:rsid w:val="50773B4D"/>
    <w:rsid w:val="50E04C76"/>
    <w:rsid w:val="51427252"/>
    <w:rsid w:val="516E2CD2"/>
    <w:rsid w:val="52521A33"/>
    <w:rsid w:val="52A82C2C"/>
    <w:rsid w:val="53106730"/>
    <w:rsid w:val="53631B22"/>
    <w:rsid w:val="537F2CF5"/>
    <w:rsid w:val="53BB1F95"/>
    <w:rsid w:val="53E82BA7"/>
    <w:rsid w:val="542F1C40"/>
    <w:rsid w:val="54664456"/>
    <w:rsid w:val="54A759BE"/>
    <w:rsid w:val="55023363"/>
    <w:rsid w:val="556406FC"/>
    <w:rsid w:val="5583432C"/>
    <w:rsid w:val="55E0395D"/>
    <w:rsid w:val="56493AF6"/>
    <w:rsid w:val="565227B5"/>
    <w:rsid w:val="5675307D"/>
    <w:rsid w:val="56DF2786"/>
    <w:rsid w:val="581D1D77"/>
    <w:rsid w:val="58842508"/>
    <w:rsid w:val="589F5E44"/>
    <w:rsid w:val="58AB21BE"/>
    <w:rsid w:val="59C70B24"/>
    <w:rsid w:val="5A07170A"/>
    <w:rsid w:val="5A893C23"/>
    <w:rsid w:val="5AE8699B"/>
    <w:rsid w:val="5CB30794"/>
    <w:rsid w:val="5CB8397A"/>
    <w:rsid w:val="5CCD46F2"/>
    <w:rsid w:val="5CFD2410"/>
    <w:rsid w:val="5DA1619D"/>
    <w:rsid w:val="5E987E75"/>
    <w:rsid w:val="5EA710F9"/>
    <w:rsid w:val="5EFE4609"/>
    <w:rsid w:val="5F512964"/>
    <w:rsid w:val="606229AC"/>
    <w:rsid w:val="60C5701E"/>
    <w:rsid w:val="60E6779C"/>
    <w:rsid w:val="61755523"/>
    <w:rsid w:val="61773E3D"/>
    <w:rsid w:val="61CC27F8"/>
    <w:rsid w:val="62482315"/>
    <w:rsid w:val="640B2310"/>
    <w:rsid w:val="64375BA0"/>
    <w:rsid w:val="64477F18"/>
    <w:rsid w:val="64692939"/>
    <w:rsid w:val="6482551C"/>
    <w:rsid w:val="64995C97"/>
    <w:rsid w:val="653C769D"/>
    <w:rsid w:val="655B4219"/>
    <w:rsid w:val="65952F50"/>
    <w:rsid w:val="677E1DE5"/>
    <w:rsid w:val="67A969DA"/>
    <w:rsid w:val="68086323"/>
    <w:rsid w:val="69BB167F"/>
    <w:rsid w:val="69C16BF0"/>
    <w:rsid w:val="6A6B68F9"/>
    <w:rsid w:val="6A93267A"/>
    <w:rsid w:val="6B2A57C6"/>
    <w:rsid w:val="6B580426"/>
    <w:rsid w:val="6BFB7DB1"/>
    <w:rsid w:val="6CD67B1E"/>
    <w:rsid w:val="6D0D1366"/>
    <w:rsid w:val="6D35673B"/>
    <w:rsid w:val="6E5428FB"/>
    <w:rsid w:val="6EA33246"/>
    <w:rsid w:val="6F30378E"/>
    <w:rsid w:val="6F5E4A99"/>
    <w:rsid w:val="6F723C6F"/>
    <w:rsid w:val="6F9634D1"/>
    <w:rsid w:val="6FD433E9"/>
    <w:rsid w:val="700B3622"/>
    <w:rsid w:val="70FF5ED4"/>
    <w:rsid w:val="71616EBE"/>
    <w:rsid w:val="73265741"/>
    <w:rsid w:val="73FB3DD1"/>
    <w:rsid w:val="746E5103"/>
    <w:rsid w:val="748B1E58"/>
    <w:rsid w:val="75B87A02"/>
    <w:rsid w:val="77557A02"/>
    <w:rsid w:val="778F46DE"/>
    <w:rsid w:val="77E4641F"/>
    <w:rsid w:val="78B83C5C"/>
    <w:rsid w:val="79136BC9"/>
    <w:rsid w:val="79335D44"/>
    <w:rsid w:val="7A0F7BB3"/>
    <w:rsid w:val="7A224335"/>
    <w:rsid w:val="7B2C0261"/>
    <w:rsid w:val="7B3021FB"/>
    <w:rsid w:val="7B427092"/>
    <w:rsid w:val="7B874F34"/>
    <w:rsid w:val="7B8C2600"/>
    <w:rsid w:val="7BEC39BC"/>
    <w:rsid w:val="7C272F5D"/>
    <w:rsid w:val="7C2C54B0"/>
    <w:rsid w:val="7C32768D"/>
    <w:rsid w:val="7C427233"/>
    <w:rsid w:val="7C447D67"/>
    <w:rsid w:val="7C577C7A"/>
    <w:rsid w:val="7D3706DF"/>
    <w:rsid w:val="7D5716BB"/>
    <w:rsid w:val="7D6153D4"/>
    <w:rsid w:val="7D7A7A47"/>
    <w:rsid w:val="7D7D5F7F"/>
    <w:rsid w:val="7E1C2F79"/>
    <w:rsid w:val="7E3335B3"/>
    <w:rsid w:val="7F00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qFormat/>
    <w:uiPriority w:val="0"/>
    <w:pPr>
      <w:spacing w:after="120"/>
    </w:pPr>
    <w:rPr>
      <w:sz w:val="16"/>
      <w:szCs w:val="16"/>
    </w:rPr>
  </w:style>
  <w:style w:type="paragraph" w:styleId="9">
    <w:name w:val="Body Text"/>
    <w:basedOn w:val="1"/>
    <w:qFormat/>
    <w:uiPriority w:val="99"/>
  </w:style>
  <w:style w:type="paragraph" w:styleId="10">
    <w:name w:val="Body Text Indent"/>
    <w:basedOn w:val="1"/>
    <w:qFormat/>
    <w:uiPriority w:val="0"/>
    <w:pPr>
      <w:ind w:firstLine="830" w:firstLineChars="352"/>
    </w:pPr>
    <w:rPr>
      <w:rFonts w:ascii="仿宋_GB2312" w:eastAsia="仿宋_GB2312"/>
      <w:sz w:val="32"/>
      <w:szCs w:val="20"/>
    </w:rPr>
  </w:style>
  <w:style w:type="paragraph" w:styleId="11">
    <w:name w:val="Plain Text"/>
    <w:basedOn w:val="1"/>
    <w:qFormat/>
    <w:uiPriority w:val="0"/>
    <w:rPr>
      <w:rFonts w:ascii="宋体" w:hAnsi="Courier New" w:cs="Courier New"/>
      <w:szCs w:val="21"/>
    </w:rPr>
  </w:style>
  <w:style w:type="paragraph" w:styleId="12">
    <w:name w:val="Balloon Text"/>
    <w:basedOn w:val="1"/>
    <w:link w:val="27"/>
    <w:qFormat/>
    <w:uiPriority w:val="0"/>
    <w:rPr>
      <w:sz w:val="18"/>
      <w:szCs w:val="18"/>
    </w:rPr>
  </w:style>
  <w:style w:type="paragraph" w:styleId="13">
    <w:name w:val="footer"/>
    <w:basedOn w:val="1"/>
    <w:link w:val="37"/>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7">
    <w:name w:val="index 1"/>
    <w:basedOn w:val="1"/>
    <w:next w:val="1"/>
    <w:qFormat/>
    <w:uiPriority w:val="0"/>
    <w:pPr>
      <w:tabs>
        <w:tab w:val="left" w:pos="7740"/>
      </w:tabs>
      <w:jc w:val="center"/>
    </w:pPr>
    <w:rPr>
      <w:rFonts w:ascii="仿宋" w:hAnsi="仿宋" w:eastAsia="仿宋"/>
      <w:b/>
      <w:sz w:val="28"/>
      <w:szCs w:val="28"/>
    </w:rPr>
  </w:style>
  <w:style w:type="table" w:styleId="19">
    <w:name w:val="Table Grid"/>
    <w:basedOn w:val="1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rFonts w:eastAsia="宋体"/>
      <w:b/>
      <w:bCs/>
      <w:kern w:val="2"/>
      <w:sz w:val="24"/>
      <w:szCs w:val="24"/>
      <w:lang w:val="en-US" w:eastAsia="zh-CN" w:bidi="ar-SA"/>
    </w:rPr>
  </w:style>
  <w:style w:type="character" w:styleId="22">
    <w:name w:val="page number"/>
    <w:basedOn w:val="20"/>
    <w:qFormat/>
    <w:uiPriority w:val="0"/>
  </w:style>
  <w:style w:type="character" w:styleId="23">
    <w:name w:val="Emphasis"/>
    <w:basedOn w:val="20"/>
    <w:qFormat/>
    <w:uiPriority w:val="20"/>
    <w:rPr>
      <w:i/>
      <w:iCs/>
    </w:rPr>
  </w:style>
  <w:style w:type="character" w:styleId="24">
    <w:name w:val="Hyperlink"/>
    <w:basedOn w:val="20"/>
    <w:qFormat/>
    <w:uiPriority w:val="0"/>
    <w:rPr>
      <w:color w:val="0000FF"/>
      <w:u w:val="single"/>
    </w:rPr>
  </w:style>
  <w:style w:type="character" w:customStyle="1" w:styleId="25">
    <w:name w:val="font11"/>
    <w:basedOn w:val="20"/>
    <w:qFormat/>
    <w:uiPriority w:val="0"/>
    <w:rPr>
      <w:rFonts w:hint="eastAsia" w:ascii="仿宋" w:hAnsi="仿宋" w:eastAsia="仿宋" w:cs="仿宋"/>
      <w:color w:val="000000"/>
      <w:sz w:val="24"/>
      <w:szCs w:val="24"/>
      <w:u w:val="none"/>
    </w:rPr>
  </w:style>
  <w:style w:type="character" w:customStyle="1" w:styleId="26">
    <w:name w:val="font01"/>
    <w:basedOn w:val="20"/>
    <w:qFormat/>
    <w:uiPriority w:val="0"/>
    <w:rPr>
      <w:rFonts w:ascii="Arial" w:hAnsi="Arial" w:cs="Arial"/>
      <w:color w:val="000000"/>
      <w:sz w:val="24"/>
      <w:szCs w:val="24"/>
      <w:u w:val="none"/>
    </w:rPr>
  </w:style>
  <w:style w:type="character" w:customStyle="1" w:styleId="27">
    <w:name w:val="批注框文本 Char"/>
    <w:basedOn w:val="20"/>
    <w:link w:val="12"/>
    <w:qFormat/>
    <w:uiPriority w:val="0"/>
    <w:rPr>
      <w:sz w:val="18"/>
      <w:szCs w:val="18"/>
    </w:rPr>
  </w:style>
  <w:style w:type="paragraph" w:customStyle="1" w:styleId="28">
    <w:name w:val="Char Char Char Char"/>
    <w:basedOn w:val="1"/>
    <w:qFormat/>
    <w:uiPriority w:val="99"/>
  </w:style>
  <w:style w:type="paragraph" w:customStyle="1" w:styleId="2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0">
    <w:name w:val="Char"/>
    <w:basedOn w:val="1"/>
    <w:qFormat/>
    <w:uiPriority w:val="0"/>
    <w:pPr>
      <w:spacing w:line="480" w:lineRule="exact"/>
    </w:pPr>
    <w:rPr>
      <w:sz w:val="24"/>
    </w:rPr>
  </w:style>
  <w:style w:type="paragraph" w:customStyle="1" w:styleId="31">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2">
    <w:name w:val="Char Char2 Char"/>
    <w:basedOn w:val="1"/>
    <w:qFormat/>
    <w:uiPriority w:val="0"/>
  </w:style>
  <w:style w:type="paragraph" w:customStyle="1" w:styleId="33">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34">
    <w:name w:val="表格文字"/>
    <w:basedOn w:val="1"/>
    <w:qFormat/>
    <w:uiPriority w:val="0"/>
    <w:pPr>
      <w:spacing w:before="25" w:after="25"/>
      <w:jc w:val="left"/>
    </w:pPr>
    <w:rPr>
      <w:bCs/>
      <w:spacing w:val="10"/>
      <w:kern w:val="0"/>
      <w:sz w:val="24"/>
      <w:szCs w:val="20"/>
    </w:rPr>
  </w:style>
  <w:style w:type="paragraph" w:customStyle="1" w:styleId="35">
    <w:name w:val="题注4"/>
    <w:basedOn w:val="1"/>
    <w:next w:val="7"/>
    <w:qFormat/>
    <w:uiPriority w:val="0"/>
    <w:pPr>
      <w:ind w:left="-132" w:leftChars="-64" w:right="-105" w:rightChars="-50" w:hanging="2"/>
      <w:jc w:val="center"/>
    </w:pPr>
    <w:rPr>
      <w:b/>
      <w:color w:val="FF0000"/>
      <w:szCs w:val="21"/>
      <w:lang w:val="en-GB"/>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7">
    <w:name w:val="页脚 Char"/>
    <w:basedOn w:val="20"/>
    <w:link w:val="13"/>
    <w:qFormat/>
    <w:uiPriority w:val="0"/>
    <w:rPr>
      <w:rFonts w:ascii="Times New Roman" w:hAnsi="Times New Roman"/>
      <w:kern w:val="2"/>
      <w:sz w:val="18"/>
      <w:szCs w:val="24"/>
    </w:rPr>
  </w:style>
  <w:style w:type="paragraph" w:styleId="3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3606</Words>
  <Characters>20556</Characters>
  <Lines>171</Lines>
  <Paragraphs>48</Paragraphs>
  <TotalTime>4</TotalTime>
  <ScaleCrop>false</ScaleCrop>
  <LinksUpToDate>false</LinksUpToDate>
  <CharactersWithSpaces>24114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2020-08-05T04:30:00Z</dcterms:created>
  <dc:creator>李继能</dc:creator>
  <cp:lastModifiedBy>Lenovo</cp:lastModifiedBy>
  <cp:lastPrinted>2020-08-12T06:58:00Z</cp:lastPrinted>
  <dcterms:modified xsi:type="dcterms:W3CDTF">2020-08-21T03:26:15Z</dcterms:modified>
  <dc:title>询价文件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